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5873"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1E6FC50" w14:textId="77777777" w:rsidR="00A06689" w:rsidRPr="006F5770"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656A35F1"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6A4573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9B190D9"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C0EA875"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96138E4"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1D0590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0F30422" w14:textId="77777777" w:rsidR="00A06689" w:rsidRPr="006F5770" w:rsidRDefault="00A06689" w:rsidP="00720437">
      <w:pPr>
        <w:pBdr>
          <w:top w:val="single" w:sz="4" w:space="1" w:color="auto"/>
          <w:left w:val="single" w:sz="4" w:space="1" w:color="auto"/>
          <w:bottom w:val="single" w:sz="4" w:space="1" w:color="auto"/>
          <w:right w:val="single" w:sz="4" w:space="1" w:color="auto"/>
        </w:pBdr>
        <w:ind w:right="-2"/>
        <w:jc w:val="center"/>
        <w:rPr>
          <w:rFonts w:ascii="Arial" w:hAnsi="Arial" w:cs="Arial"/>
        </w:rPr>
      </w:pPr>
    </w:p>
    <w:p w14:paraId="05F2497F" w14:textId="77777777" w:rsidR="00A06689" w:rsidRDefault="00720437" w:rsidP="00720437">
      <w:pPr>
        <w:pBdr>
          <w:top w:val="single" w:sz="4" w:space="1" w:color="auto"/>
          <w:left w:val="single" w:sz="4" w:space="1" w:color="auto"/>
          <w:bottom w:val="single" w:sz="4" w:space="1" w:color="auto"/>
          <w:right w:val="single" w:sz="4" w:space="1" w:color="auto"/>
        </w:pBdr>
        <w:ind w:right="-2"/>
        <w:jc w:val="center"/>
        <w:rPr>
          <w:rFonts w:ascii="Arial" w:hAnsi="Arial" w:cs="Arial"/>
        </w:rPr>
      </w:pPr>
      <w:r>
        <w:rPr>
          <w:rFonts w:ascii="Verdana" w:hAnsi="Verdana"/>
          <w:noProof/>
          <w:color w:val="2F4F4F"/>
          <w:sz w:val="15"/>
          <w:szCs w:val="15"/>
          <w:lang w:val="fr-CH" w:eastAsia="fr-CH"/>
        </w:rPr>
        <w:drawing>
          <wp:inline distT="0" distB="0" distL="0" distR="0" wp14:anchorId="2302FEF3" wp14:editId="44FB6B05">
            <wp:extent cx="1028700" cy="1028700"/>
            <wp:effectExtent l="0" t="0" r="0" b="0"/>
            <wp:docPr id="2" name="Image 2" descr="© Tous droits réserv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Tous droits réservé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3AFA4902" w14:textId="77777777" w:rsidR="00720437" w:rsidRDefault="00720437" w:rsidP="00720437">
      <w:pPr>
        <w:pBdr>
          <w:top w:val="single" w:sz="4" w:space="1" w:color="auto"/>
          <w:left w:val="single" w:sz="4" w:space="1" w:color="auto"/>
          <w:bottom w:val="single" w:sz="4" w:space="1" w:color="auto"/>
          <w:right w:val="single" w:sz="4" w:space="1" w:color="auto"/>
        </w:pBdr>
        <w:ind w:right="-2"/>
        <w:jc w:val="center"/>
        <w:rPr>
          <w:rFonts w:ascii="Arial" w:hAnsi="Arial" w:cs="Arial"/>
        </w:rPr>
      </w:pPr>
    </w:p>
    <w:p w14:paraId="2ECF95B8" w14:textId="77777777" w:rsidR="00720437" w:rsidRPr="006F5770" w:rsidRDefault="00720437" w:rsidP="00720437">
      <w:pPr>
        <w:pBdr>
          <w:top w:val="single" w:sz="4" w:space="1" w:color="auto"/>
          <w:left w:val="single" w:sz="4" w:space="1" w:color="auto"/>
          <w:bottom w:val="single" w:sz="4" w:space="1" w:color="auto"/>
          <w:right w:val="single" w:sz="4" w:space="1" w:color="auto"/>
        </w:pBdr>
        <w:ind w:right="-2"/>
        <w:jc w:val="center"/>
        <w:rPr>
          <w:rFonts w:ascii="Arial" w:hAnsi="Arial" w:cs="Arial"/>
        </w:rPr>
      </w:pPr>
    </w:p>
    <w:p w14:paraId="6CAF9313"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6AA3AF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BA3C68D" w14:textId="77777777" w:rsidR="006F5770" w:rsidRPr="00BC4897"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Cs/>
          <w:i/>
          <w:color w:val="FF6600"/>
          <w:sz w:val="36"/>
          <w:szCs w:val="52"/>
        </w:rPr>
      </w:pPr>
      <w:r w:rsidRPr="006F5770">
        <w:rPr>
          <w:rFonts w:ascii="Arial" w:hAnsi="Arial" w:cs="Arial"/>
          <w:b/>
          <w:bCs/>
          <w:sz w:val="48"/>
          <w:szCs w:val="48"/>
        </w:rPr>
        <w:t>COMMUNE DE</w:t>
      </w:r>
      <w:r w:rsidR="00BC4897">
        <w:rPr>
          <w:rFonts w:ascii="Arial" w:hAnsi="Arial" w:cs="Arial"/>
          <w:b/>
          <w:bCs/>
          <w:sz w:val="48"/>
          <w:szCs w:val="48"/>
        </w:rPr>
        <w:t xml:space="preserve"> </w:t>
      </w:r>
      <w:r w:rsidR="00720437">
        <w:rPr>
          <w:rFonts w:ascii="Arial" w:hAnsi="Arial" w:cs="Arial"/>
          <w:b/>
          <w:bCs/>
          <w:sz w:val="48"/>
          <w:szCs w:val="48"/>
        </w:rPr>
        <w:t>LES CLEES</w:t>
      </w:r>
    </w:p>
    <w:p w14:paraId="0505065D" w14:textId="77777777" w:rsidR="006F5770" w:rsidRP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2CD1CA12"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741D56E"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3A59BFB"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35D9672"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86157F9"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978CD04"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A5DD8F5"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D592C48"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104BAF8"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D859CD4" w14:textId="77777777" w:rsidR="00A06689" w:rsidRPr="006F5770"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6F5770">
        <w:rPr>
          <w:rFonts w:ascii="Arial" w:hAnsi="Arial" w:cs="Arial"/>
          <w:sz w:val="42"/>
          <w:szCs w:val="42"/>
        </w:rPr>
        <w:t xml:space="preserve">Règlement </w:t>
      </w:r>
      <w:r w:rsidR="002153E5">
        <w:rPr>
          <w:rFonts w:ascii="Arial" w:hAnsi="Arial" w:cs="Arial"/>
          <w:sz w:val="42"/>
          <w:szCs w:val="42"/>
        </w:rPr>
        <w:t>sur la taxe de séjour et sur la taxe sur les résidences secondaires</w:t>
      </w:r>
    </w:p>
    <w:p w14:paraId="59DE3799"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D07C678"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E55B3EC"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8E445C4"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85552BD"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C53CAAB"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592C9D4"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B559D55" w14:textId="77777777" w:rsidR="00975285" w:rsidRDefault="00720437" w:rsidP="00BA6FD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Pr>
          <w:rFonts w:ascii="Arial" w:hAnsi="Arial" w:cs="Arial"/>
          <w:b/>
          <w:i/>
        </w:rPr>
        <w:t>OCTOBRE 2017</w:t>
      </w:r>
    </w:p>
    <w:p w14:paraId="1E81C57C"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381E668"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971251B"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A96A6D"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264CDD5"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0395659"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2B25260"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E0EEFA2" w14:textId="77777777" w:rsidR="00A00DB1" w:rsidRDefault="00A00DB1" w:rsidP="00CD12D6">
      <w:pPr>
        <w:ind w:right="-2"/>
        <w:jc w:val="both"/>
        <w:rPr>
          <w:rFonts w:ascii="Arial" w:hAnsi="Arial" w:cs="Arial"/>
        </w:rPr>
      </w:pPr>
    </w:p>
    <w:p w14:paraId="1E0C2260" w14:textId="77777777" w:rsidR="00E3405A" w:rsidRDefault="00E3405A" w:rsidP="00CD12D6">
      <w:pPr>
        <w:ind w:right="-2"/>
        <w:jc w:val="both"/>
        <w:rPr>
          <w:rFonts w:ascii="Arial" w:hAnsi="Arial" w:cs="Arial"/>
        </w:rPr>
      </w:pPr>
      <w:r>
        <w:rPr>
          <w:rFonts w:ascii="Arial" w:hAnsi="Arial" w:cs="Arial"/>
        </w:rPr>
        <w:lastRenderedPageBreak/>
        <w:t>Vu</w:t>
      </w:r>
      <w:r w:rsidR="005A0914">
        <w:rPr>
          <w:rFonts w:ascii="Arial" w:hAnsi="Arial" w:cs="Arial"/>
        </w:rPr>
        <w:t xml:space="preserve"> les articles 4 al. 2 ch. 13 et 43 al. 1 ch. 6 let. </w:t>
      </w:r>
      <w:proofErr w:type="gramStart"/>
      <w:r w:rsidR="00AF34E2">
        <w:rPr>
          <w:rFonts w:ascii="Arial" w:hAnsi="Arial" w:cs="Arial"/>
        </w:rPr>
        <w:t>b</w:t>
      </w:r>
      <w:proofErr w:type="gramEnd"/>
      <w:r w:rsidR="005A0914">
        <w:rPr>
          <w:rFonts w:ascii="Arial" w:hAnsi="Arial" w:cs="Arial"/>
        </w:rPr>
        <w:t xml:space="preserve"> </w:t>
      </w:r>
      <w:r w:rsidR="003168D6" w:rsidRPr="00E3405A">
        <w:rPr>
          <w:rFonts w:ascii="Arial" w:hAnsi="Arial" w:cs="Arial"/>
        </w:rPr>
        <w:t xml:space="preserve">de la </w:t>
      </w:r>
      <w:r>
        <w:rPr>
          <w:rFonts w:ascii="Arial" w:hAnsi="Arial" w:cs="Arial"/>
        </w:rPr>
        <w:t>l</w:t>
      </w:r>
      <w:r w:rsidRPr="00E3405A">
        <w:rPr>
          <w:rFonts w:ascii="Arial" w:hAnsi="Arial" w:cs="Arial"/>
        </w:rPr>
        <w:t xml:space="preserve">oi </w:t>
      </w:r>
      <w:r w:rsidR="003168D6" w:rsidRPr="00E3405A">
        <w:rPr>
          <w:rFonts w:ascii="Arial" w:hAnsi="Arial" w:cs="Arial"/>
        </w:rPr>
        <w:t>du 2</w:t>
      </w:r>
      <w:r w:rsidR="005A0914">
        <w:rPr>
          <w:rFonts w:ascii="Arial" w:hAnsi="Arial" w:cs="Arial"/>
        </w:rPr>
        <w:t>6 février 1956 sur les communes</w:t>
      </w:r>
      <w:r w:rsidR="003168D6" w:rsidRPr="00E3405A">
        <w:rPr>
          <w:rFonts w:ascii="Arial" w:hAnsi="Arial" w:cs="Arial"/>
        </w:rPr>
        <w:t xml:space="preserve"> (L</w:t>
      </w:r>
      <w:r w:rsidR="005A0914">
        <w:rPr>
          <w:rFonts w:ascii="Arial" w:hAnsi="Arial" w:cs="Arial"/>
        </w:rPr>
        <w:t>C</w:t>
      </w:r>
      <w:r>
        <w:rPr>
          <w:rFonts w:ascii="Arial" w:hAnsi="Arial" w:cs="Arial"/>
        </w:rPr>
        <w:t xml:space="preserve"> ; RSV </w:t>
      </w:r>
      <w:r w:rsidR="005A0914">
        <w:rPr>
          <w:rFonts w:ascii="Arial" w:hAnsi="Arial" w:cs="Arial"/>
        </w:rPr>
        <w:t>175</w:t>
      </w:r>
      <w:r>
        <w:rPr>
          <w:rFonts w:ascii="Arial" w:hAnsi="Arial" w:cs="Arial"/>
        </w:rPr>
        <w:t>.</w:t>
      </w:r>
      <w:r w:rsidR="005A0914">
        <w:rPr>
          <w:rFonts w:ascii="Arial" w:hAnsi="Arial" w:cs="Arial"/>
        </w:rPr>
        <w:t>1</w:t>
      </w:r>
      <w:r>
        <w:rPr>
          <w:rFonts w:ascii="Arial" w:hAnsi="Arial" w:cs="Arial"/>
        </w:rPr>
        <w:t>1</w:t>
      </w:r>
      <w:r w:rsidR="003168D6" w:rsidRPr="00E3405A">
        <w:rPr>
          <w:rFonts w:ascii="Arial" w:hAnsi="Arial" w:cs="Arial"/>
        </w:rPr>
        <w:t>),</w:t>
      </w:r>
    </w:p>
    <w:p w14:paraId="528F6E8D" w14:textId="77777777" w:rsidR="00B639CF" w:rsidRDefault="00B639CF" w:rsidP="00CD12D6">
      <w:pPr>
        <w:ind w:right="-2"/>
        <w:jc w:val="both"/>
        <w:rPr>
          <w:rFonts w:ascii="Arial" w:hAnsi="Arial" w:cs="Arial"/>
        </w:rPr>
      </w:pPr>
    </w:p>
    <w:p w14:paraId="63910178" w14:textId="77777777" w:rsidR="00B639CF" w:rsidRDefault="004911A5" w:rsidP="00CD12D6">
      <w:pPr>
        <w:ind w:right="-2"/>
        <w:jc w:val="both"/>
        <w:rPr>
          <w:rFonts w:ascii="Arial" w:hAnsi="Arial" w:cs="Arial"/>
        </w:rPr>
      </w:pPr>
      <w:r>
        <w:rPr>
          <w:rFonts w:ascii="Arial" w:hAnsi="Arial" w:cs="Arial"/>
        </w:rPr>
        <w:t>Vu l’article 3bis de la loi du 5 décembre 1956 sur les impôts communaux (</w:t>
      </w:r>
      <w:proofErr w:type="spellStart"/>
      <w:r>
        <w:rPr>
          <w:rFonts w:ascii="Arial" w:hAnsi="Arial" w:cs="Arial"/>
        </w:rPr>
        <w:t>LICom</w:t>
      </w:r>
      <w:proofErr w:type="spellEnd"/>
      <w:r>
        <w:rPr>
          <w:rFonts w:ascii="Arial" w:hAnsi="Arial" w:cs="Arial"/>
        </w:rPr>
        <w:t> ; RSV 650.11)</w:t>
      </w:r>
    </w:p>
    <w:p w14:paraId="4CF24829" w14:textId="77777777" w:rsidR="004911A5" w:rsidRDefault="004911A5" w:rsidP="00CD12D6">
      <w:pPr>
        <w:ind w:right="-2"/>
        <w:jc w:val="both"/>
        <w:rPr>
          <w:rFonts w:ascii="Arial" w:hAnsi="Arial" w:cs="Arial"/>
        </w:rPr>
      </w:pPr>
    </w:p>
    <w:p w14:paraId="05C7387F" w14:textId="77777777" w:rsidR="003168D6" w:rsidRPr="00E3405A" w:rsidRDefault="00E3405A" w:rsidP="00CD12D6">
      <w:pPr>
        <w:ind w:right="-2"/>
        <w:jc w:val="both"/>
        <w:rPr>
          <w:rFonts w:ascii="Arial" w:hAnsi="Arial" w:cs="Arial"/>
        </w:rPr>
      </w:pPr>
      <w:r>
        <w:rPr>
          <w:rFonts w:ascii="Arial" w:hAnsi="Arial" w:cs="Arial"/>
        </w:rPr>
        <w:t>L</w:t>
      </w:r>
      <w:r w:rsidR="004911A5">
        <w:rPr>
          <w:rFonts w:ascii="Arial" w:hAnsi="Arial" w:cs="Arial"/>
        </w:rPr>
        <w:t>e</w:t>
      </w:r>
      <w:r>
        <w:rPr>
          <w:rFonts w:ascii="Arial" w:hAnsi="Arial" w:cs="Arial"/>
        </w:rPr>
        <w:t xml:space="preserve"> </w:t>
      </w:r>
      <w:r w:rsidR="007B6D30">
        <w:rPr>
          <w:rFonts w:ascii="Arial" w:hAnsi="Arial" w:cs="Arial"/>
        </w:rPr>
        <w:t xml:space="preserve">conseil général </w:t>
      </w:r>
      <w:r w:rsidR="00E07509">
        <w:rPr>
          <w:rFonts w:ascii="Arial" w:hAnsi="Arial" w:cs="Arial"/>
        </w:rPr>
        <w:t>adopte le règlement suivant :</w:t>
      </w:r>
    </w:p>
    <w:p w14:paraId="46CF0D52" w14:textId="77777777" w:rsidR="003168D6" w:rsidRDefault="003168D6" w:rsidP="0022159D">
      <w:pPr>
        <w:ind w:right="-2"/>
        <w:jc w:val="both"/>
        <w:rPr>
          <w:rFonts w:ascii="Arial" w:hAnsi="Arial" w:cs="Arial"/>
        </w:rPr>
      </w:pPr>
    </w:p>
    <w:p w14:paraId="103ECA93" w14:textId="77777777" w:rsidR="00AF7784" w:rsidRPr="00E3405A" w:rsidRDefault="00AF7784" w:rsidP="0022159D">
      <w:pPr>
        <w:ind w:right="-2"/>
        <w:jc w:val="both"/>
        <w:rPr>
          <w:rFonts w:ascii="Arial" w:hAnsi="Arial" w:cs="Arial"/>
        </w:rPr>
      </w:pPr>
    </w:p>
    <w:p w14:paraId="53EE1D54" w14:textId="77777777" w:rsidR="000E5482" w:rsidRDefault="00B30E7F" w:rsidP="0022159D">
      <w:pPr>
        <w:ind w:right="-2"/>
        <w:jc w:val="both"/>
        <w:rPr>
          <w:rFonts w:ascii="Arial" w:hAnsi="Arial" w:cs="Arial"/>
        </w:rPr>
      </w:pPr>
      <w:r w:rsidRPr="00B30E7F">
        <w:rPr>
          <w:rFonts w:ascii="Arial" w:hAnsi="Arial" w:cs="Arial"/>
        </w:rPr>
        <w:t xml:space="preserve">Le présent règlement et ses dispositions d'application définissent les conditions et les principes d’assujettissement ainsi que les modalités de perception de la taxe de séjour des communes rattachées au développement touristique d’Yverdon-les-Bains Région, ayant décidé d’adhérer à un règlement </w:t>
      </w:r>
      <w:r w:rsidR="005E47A0" w:rsidRPr="00B30E7F">
        <w:rPr>
          <w:rFonts w:ascii="Arial" w:hAnsi="Arial" w:cs="Arial"/>
        </w:rPr>
        <w:t>homogène.</w:t>
      </w:r>
    </w:p>
    <w:p w14:paraId="70E7F4A2" w14:textId="77777777" w:rsidR="00B30E7F" w:rsidRDefault="00B30E7F" w:rsidP="0022159D">
      <w:pPr>
        <w:ind w:right="-2"/>
        <w:jc w:val="both"/>
        <w:rPr>
          <w:rFonts w:ascii="Arial" w:hAnsi="Arial" w:cs="Arial"/>
        </w:rPr>
      </w:pPr>
    </w:p>
    <w:p w14:paraId="0DA0D1E2" w14:textId="77777777" w:rsidR="00B30E7F" w:rsidRPr="00E3405A" w:rsidRDefault="00B30E7F" w:rsidP="0022159D">
      <w:pPr>
        <w:ind w:right="-2"/>
        <w:jc w:val="both"/>
        <w:rPr>
          <w:rFonts w:ascii="Arial" w:hAnsi="Arial" w:cs="Arial"/>
        </w:rPr>
      </w:pPr>
    </w:p>
    <w:p w14:paraId="6DA07549" w14:textId="77777777" w:rsidR="003168D6" w:rsidRPr="00E3405A" w:rsidRDefault="003168D6" w:rsidP="0022159D">
      <w:pPr>
        <w:ind w:right="-2"/>
        <w:jc w:val="center"/>
        <w:rPr>
          <w:rFonts w:ascii="Arial" w:hAnsi="Arial" w:cs="Arial"/>
          <w:sz w:val="28"/>
          <w:szCs w:val="28"/>
        </w:rPr>
      </w:pPr>
      <w:r w:rsidRPr="00E3405A">
        <w:rPr>
          <w:rFonts w:ascii="Arial" w:hAnsi="Arial" w:cs="Arial"/>
          <w:sz w:val="28"/>
          <w:szCs w:val="28"/>
        </w:rPr>
        <w:t>CHAPITRE PREMIER</w:t>
      </w:r>
    </w:p>
    <w:p w14:paraId="3FC05579" w14:textId="77777777" w:rsidR="003168D6" w:rsidRPr="00E3405A" w:rsidRDefault="003168D6" w:rsidP="0022159D">
      <w:pPr>
        <w:ind w:right="-2"/>
        <w:jc w:val="center"/>
        <w:rPr>
          <w:rFonts w:ascii="Arial" w:hAnsi="Arial" w:cs="Arial"/>
          <w:sz w:val="28"/>
          <w:szCs w:val="28"/>
        </w:rPr>
      </w:pPr>
    </w:p>
    <w:p w14:paraId="509BE8C9" w14:textId="77777777" w:rsidR="003168D6" w:rsidRPr="00E3405A" w:rsidRDefault="003168D6" w:rsidP="0022159D">
      <w:pPr>
        <w:ind w:right="-2"/>
        <w:jc w:val="center"/>
        <w:rPr>
          <w:rFonts w:ascii="Arial" w:hAnsi="Arial" w:cs="Arial"/>
          <w:sz w:val="28"/>
          <w:szCs w:val="28"/>
        </w:rPr>
      </w:pPr>
      <w:r w:rsidRPr="00E3405A">
        <w:rPr>
          <w:rFonts w:ascii="Arial" w:hAnsi="Arial" w:cs="Arial"/>
          <w:b/>
          <w:sz w:val="28"/>
          <w:szCs w:val="28"/>
        </w:rPr>
        <w:t>DISPOSITION</w:t>
      </w:r>
      <w:r w:rsidR="00FD7F60" w:rsidRPr="00E3405A">
        <w:rPr>
          <w:rFonts w:ascii="Arial" w:hAnsi="Arial" w:cs="Arial"/>
          <w:b/>
          <w:sz w:val="28"/>
          <w:szCs w:val="28"/>
        </w:rPr>
        <w:t>S</w:t>
      </w:r>
      <w:r w:rsidRPr="00E3405A">
        <w:rPr>
          <w:rFonts w:ascii="Arial" w:hAnsi="Arial" w:cs="Arial"/>
          <w:b/>
          <w:sz w:val="28"/>
          <w:szCs w:val="28"/>
        </w:rPr>
        <w:t xml:space="preserve"> GENERALES</w:t>
      </w:r>
    </w:p>
    <w:p w14:paraId="083E3B18" w14:textId="77777777" w:rsidR="003168D6" w:rsidRDefault="003168D6" w:rsidP="0022159D">
      <w:pPr>
        <w:ind w:right="-2"/>
        <w:jc w:val="center"/>
        <w:rPr>
          <w:rFonts w:ascii="Arial" w:hAnsi="Arial" w:cs="Arial"/>
        </w:rPr>
      </w:pPr>
    </w:p>
    <w:p w14:paraId="566DB38D" w14:textId="77777777" w:rsidR="004A6F97" w:rsidRDefault="004A6F97" w:rsidP="0022159D">
      <w:pPr>
        <w:ind w:right="-2"/>
        <w:jc w:val="center"/>
        <w:rPr>
          <w:rFonts w:ascii="Arial" w:hAnsi="Arial" w:cs="Arial"/>
        </w:rPr>
      </w:pPr>
    </w:p>
    <w:p w14:paraId="498E0C07" w14:textId="77777777" w:rsidR="004A6F97" w:rsidRPr="00E43604" w:rsidRDefault="00625160" w:rsidP="004A6F97">
      <w:pPr>
        <w:ind w:right="-2"/>
        <w:rPr>
          <w:rFonts w:ascii="Arial" w:hAnsi="Arial" w:cs="Arial"/>
          <w:b/>
          <w:sz w:val="28"/>
          <w:szCs w:val="28"/>
        </w:rPr>
      </w:pPr>
      <w:r w:rsidRPr="00E43604">
        <w:rPr>
          <w:rFonts w:ascii="Arial" w:hAnsi="Arial" w:cs="Arial"/>
          <w:b/>
          <w:sz w:val="28"/>
          <w:szCs w:val="28"/>
        </w:rPr>
        <w:t xml:space="preserve">SECTION </w:t>
      </w:r>
      <w:r>
        <w:rPr>
          <w:rFonts w:ascii="Arial" w:hAnsi="Arial" w:cs="Arial"/>
          <w:b/>
          <w:sz w:val="28"/>
          <w:szCs w:val="28"/>
        </w:rPr>
        <w:t>1</w:t>
      </w:r>
      <w:r w:rsidRPr="00E43604">
        <w:rPr>
          <w:rFonts w:ascii="Arial" w:hAnsi="Arial" w:cs="Arial"/>
          <w:b/>
          <w:sz w:val="28"/>
          <w:szCs w:val="28"/>
        </w:rPr>
        <w:tab/>
      </w:r>
      <w:r w:rsidR="004A6F97" w:rsidRPr="00E43604">
        <w:rPr>
          <w:rFonts w:ascii="Arial" w:hAnsi="Arial" w:cs="Arial"/>
          <w:b/>
          <w:sz w:val="28"/>
          <w:szCs w:val="28"/>
        </w:rPr>
        <w:t>CHAMP D’APPLICATION</w:t>
      </w:r>
    </w:p>
    <w:p w14:paraId="69704048" w14:textId="77777777" w:rsidR="009C68D4" w:rsidRPr="00E3405A" w:rsidRDefault="009C68D4" w:rsidP="0022159D">
      <w:pPr>
        <w:ind w:right="-2"/>
        <w:jc w:val="center"/>
        <w:rPr>
          <w:rFonts w:ascii="Arial" w:hAnsi="Arial" w:cs="Arial"/>
        </w:rPr>
      </w:pPr>
    </w:p>
    <w:p w14:paraId="125EFEE6" w14:textId="77777777" w:rsidR="0020322A" w:rsidRDefault="0020322A" w:rsidP="0022159D">
      <w:pPr>
        <w:ind w:left="1701" w:right="-2" w:hanging="1701"/>
        <w:jc w:val="both"/>
        <w:rPr>
          <w:rFonts w:ascii="Arial" w:hAnsi="Arial" w:cs="Arial"/>
          <w:b/>
        </w:rPr>
      </w:pPr>
    </w:p>
    <w:p w14:paraId="616570E1" w14:textId="77777777" w:rsidR="003168D6" w:rsidRPr="00E3405A" w:rsidRDefault="00011190" w:rsidP="0022159D">
      <w:pPr>
        <w:ind w:left="1701" w:right="-2" w:hanging="1701"/>
        <w:jc w:val="both"/>
        <w:rPr>
          <w:rFonts w:ascii="Arial" w:hAnsi="Arial" w:cs="Arial"/>
        </w:rPr>
      </w:pPr>
      <w:r w:rsidRPr="00E3405A">
        <w:rPr>
          <w:rFonts w:ascii="Arial" w:hAnsi="Arial" w:cs="Arial"/>
          <w:b/>
        </w:rPr>
        <w:t xml:space="preserve">Article </w:t>
      </w:r>
      <w:r w:rsidR="007A45F8">
        <w:rPr>
          <w:rFonts w:ascii="Arial" w:hAnsi="Arial" w:cs="Arial"/>
          <w:b/>
        </w:rPr>
        <w:t>1er</w:t>
      </w:r>
      <w:r w:rsidRPr="00E3405A">
        <w:rPr>
          <w:rFonts w:ascii="Arial" w:hAnsi="Arial" w:cs="Arial"/>
          <w:b/>
        </w:rPr>
        <w:tab/>
      </w:r>
      <w:r w:rsidR="00AB1143">
        <w:rPr>
          <w:rFonts w:ascii="Arial" w:hAnsi="Arial" w:cs="Arial"/>
          <w:b/>
        </w:rPr>
        <w:t>Champ d’application</w:t>
      </w:r>
      <w:r w:rsidRPr="00E3405A">
        <w:rPr>
          <w:rFonts w:ascii="Arial" w:hAnsi="Arial" w:cs="Arial"/>
          <w:b/>
        </w:rPr>
        <w:t xml:space="preserve"> territorial</w:t>
      </w:r>
    </w:p>
    <w:p w14:paraId="0BA851D7" w14:textId="77777777" w:rsidR="00011190" w:rsidRPr="00E3405A" w:rsidRDefault="00011190" w:rsidP="0022159D">
      <w:pPr>
        <w:ind w:left="1701" w:right="-2" w:hanging="1701"/>
        <w:jc w:val="both"/>
        <w:rPr>
          <w:rFonts w:ascii="Arial" w:hAnsi="Arial" w:cs="Arial"/>
        </w:rPr>
      </w:pPr>
    </w:p>
    <w:p w14:paraId="5358605F" w14:textId="77777777" w:rsidR="00011190" w:rsidRDefault="00011190" w:rsidP="0022159D">
      <w:pPr>
        <w:ind w:right="-2"/>
        <w:jc w:val="both"/>
        <w:rPr>
          <w:rFonts w:ascii="Arial" w:hAnsi="Arial" w:cs="Arial"/>
        </w:rPr>
      </w:pPr>
    </w:p>
    <w:p w14:paraId="0076105B" w14:textId="77777777" w:rsidR="00B30E7F" w:rsidRPr="00B30E7F" w:rsidRDefault="00B30E7F" w:rsidP="00B30E7F">
      <w:pPr>
        <w:rPr>
          <w:rFonts w:ascii="Arial" w:hAnsi="Arial" w:cs="Arial"/>
        </w:rPr>
      </w:pPr>
      <w:r w:rsidRPr="00B30E7F">
        <w:rPr>
          <w:rFonts w:ascii="Arial" w:hAnsi="Arial" w:cs="Arial"/>
        </w:rPr>
        <w:t xml:space="preserve">Le présent règlement et ses dispositions d'application définissent les conditions et les principes d’assujettissement ainsi que les modalités de perception de la taxe de séjour sur le territoire communal. </w:t>
      </w:r>
    </w:p>
    <w:p w14:paraId="4C5E1F7E" w14:textId="77777777" w:rsidR="00B32FA3" w:rsidRPr="00E3405A" w:rsidRDefault="00B32FA3" w:rsidP="0022159D">
      <w:pPr>
        <w:ind w:right="-2"/>
        <w:jc w:val="both"/>
        <w:rPr>
          <w:rFonts w:ascii="Arial" w:hAnsi="Arial" w:cs="Arial"/>
        </w:rPr>
      </w:pPr>
    </w:p>
    <w:p w14:paraId="51EAF399" w14:textId="77777777" w:rsidR="00B32FA3" w:rsidRPr="00E3405A" w:rsidRDefault="00B32FA3" w:rsidP="0022159D">
      <w:pPr>
        <w:ind w:right="-2"/>
        <w:jc w:val="both"/>
        <w:rPr>
          <w:rFonts w:ascii="Arial" w:hAnsi="Arial" w:cs="Arial"/>
        </w:rPr>
      </w:pPr>
    </w:p>
    <w:p w14:paraId="3D901D2F" w14:textId="77777777" w:rsidR="00B32FA3" w:rsidRPr="00E3405A" w:rsidRDefault="00B32FA3" w:rsidP="0022159D">
      <w:pPr>
        <w:tabs>
          <w:tab w:val="left" w:pos="1701"/>
        </w:tabs>
        <w:ind w:right="-2"/>
        <w:jc w:val="both"/>
        <w:rPr>
          <w:rFonts w:ascii="Arial" w:hAnsi="Arial" w:cs="Arial"/>
        </w:rPr>
      </w:pPr>
      <w:r w:rsidRPr="00E3405A">
        <w:rPr>
          <w:rFonts w:ascii="Arial" w:hAnsi="Arial" w:cs="Arial"/>
          <w:b/>
        </w:rPr>
        <w:t xml:space="preserve">Article </w:t>
      </w:r>
      <w:r w:rsidR="007A45F8">
        <w:rPr>
          <w:rFonts w:ascii="Arial" w:hAnsi="Arial" w:cs="Arial"/>
          <w:b/>
        </w:rPr>
        <w:t>2</w:t>
      </w:r>
      <w:r w:rsidRPr="00E3405A">
        <w:rPr>
          <w:rFonts w:ascii="Arial" w:hAnsi="Arial" w:cs="Arial"/>
          <w:b/>
        </w:rPr>
        <w:tab/>
        <w:t xml:space="preserve">Champ d'application </w:t>
      </w:r>
      <w:r w:rsidR="00045917">
        <w:rPr>
          <w:rFonts w:ascii="Arial" w:hAnsi="Arial" w:cs="Arial"/>
          <w:b/>
        </w:rPr>
        <w:t>personnel</w:t>
      </w:r>
    </w:p>
    <w:p w14:paraId="5CBC5D6D" w14:textId="77777777" w:rsidR="00B32FA3" w:rsidRPr="00E3405A" w:rsidRDefault="00B32FA3" w:rsidP="0022159D">
      <w:pPr>
        <w:tabs>
          <w:tab w:val="left" w:pos="1701"/>
        </w:tabs>
        <w:ind w:right="-2"/>
        <w:jc w:val="both"/>
        <w:rPr>
          <w:rFonts w:ascii="Arial" w:hAnsi="Arial" w:cs="Arial"/>
        </w:rPr>
      </w:pPr>
    </w:p>
    <w:p w14:paraId="41591822" w14:textId="1CC7C34B" w:rsidR="00B32FA3" w:rsidRPr="00E3405A" w:rsidRDefault="007013A6" w:rsidP="0022159D">
      <w:pPr>
        <w:tabs>
          <w:tab w:val="left" w:pos="1701"/>
        </w:tabs>
        <w:ind w:right="-2"/>
        <w:jc w:val="both"/>
        <w:rPr>
          <w:rFonts w:ascii="Arial" w:hAnsi="Arial" w:cs="Arial"/>
        </w:rPr>
      </w:pPr>
      <w:r>
        <w:rPr>
          <w:rFonts w:ascii="Arial" w:hAnsi="Arial" w:cs="Arial"/>
        </w:rPr>
        <w:t xml:space="preserve">Sous réserve des exceptions prévues par </w:t>
      </w:r>
      <w:r w:rsidR="005C7DCA">
        <w:rPr>
          <w:rFonts w:ascii="Arial" w:hAnsi="Arial" w:cs="Arial"/>
        </w:rPr>
        <w:t xml:space="preserve">l’article </w:t>
      </w:r>
      <w:r w:rsidR="006E4CC2">
        <w:rPr>
          <w:rFonts w:ascii="Arial" w:hAnsi="Arial" w:cs="Arial"/>
        </w:rPr>
        <w:t>6</w:t>
      </w:r>
      <w:r w:rsidR="005C7DCA">
        <w:rPr>
          <w:rFonts w:ascii="Arial" w:hAnsi="Arial" w:cs="Arial"/>
        </w:rPr>
        <w:t xml:space="preserve"> ci-dessous,</w:t>
      </w:r>
      <w:r w:rsidR="006E4CC2">
        <w:rPr>
          <w:rFonts w:ascii="Arial" w:hAnsi="Arial" w:cs="Arial"/>
        </w:rPr>
        <w:t xml:space="preserve"> </w:t>
      </w:r>
      <w:r w:rsidR="005C7DCA">
        <w:rPr>
          <w:rFonts w:ascii="Arial" w:hAnsi="Arial" w:cs="Arial"/>
        </w:rPr>
        <w:t>l</w:t>
      </w:r>
      <w:r w:rsidR="004A6F97">
        <w:rPr>
          <w:rFonts w:ascii="Arial" w:hAnsi="Arial" w:cs="Arial"/>
        </w:rPr>
        <w:t xml:space="preserve">e présent règlement s’applique à </w:t>
      </w:r>
      <w:r w:rsidR="005C7DCA">
        <w:rPr>
          <w:rFonts w:ascii="Arial" w:hAnsi="Arial" w:cs="Arial"/>
        </w:rPr>
        <w:t xml:space="preserve">toutes les personnes qui réalisent l’une des conditions d’assujettissement prévues par l’article </w:t>
      </w:r>
      <w:r w:rsidR="006E4CC2">
        <w:rPr>
          <w:rFonts w:ascii="Arial" w:hAnsi="Arial" w:cs="Arial"/>
        </w:rPr>
        <w:t>5</w:t>
      </w:r>
      <w:r w:rsidR="005C7DCA">
        <w:rPr>
          <w:rFonts w:ascii="Arial" w:hAnsi="Arial" w:cs="Arial"/>
        </w:rPr>
        <w:t xml:space="preserve"> ci-dessous</w:t>
      </w:r>
      <w:r w:rsidR="00E43604">
        <w:rPr>
          <w:rFonts w:ascii="Arial" w:hAnsi="Arial" w:cs="Arial"/>
        </w:rPr>
        <w:t>.</w:t>
      </w:r>
    </w:p>
    <w:p w14:paraId="11FF9BA8" w14:textId="77777777" w:rsidR="00405B97" w:rsidRDefault="00405B97" w:rsidP="0022159D">
      <w:pPr>
        <w:tabs>
          <w:tab w:val="left" w:pos="1701"/>
        </w:tabs>
        <w:ind w:right="-2"/>
        <w:jc w:val="both"/>
        <w:rPr>
          <w:rFonts w:ascii="Arial" w:hAnsi="Arial" w:cs="Arial"/>
        </w:rPr>
      </w:pPr>
    </w:p>
    <w:p w14:paraId="16034491" w14:textId="77777777" w:rsidR="005C7DCA" w:rsidRDefault="005C7DCA" w:rsidP="0022159D">
      <w:pPr>
        <w:tabs>
          <w:tab w:val="left" w:pos="1701"/>
        </w:tabs>
        <w:ind w:right="-2"/>
        <w:jc w:val="both"/>
        <w:rPr>
          <w:rFonts w:ascii="Arial" w:hAnsi="Arial" w:cs="Arial"/>
        </w:rPr>
      </w:pPr>
    </w:p>
    <w:p w14:paraId="166A1B90" w14:textId="77777777" w:rsidR="00AD752C" w:rsidRPr="00E43604" w:rsidRDefault="00AD752C" w:rsidP="00AD752C">
      <w:pPr>
        <w:ind w:right="-2"/>
        <w:rPr>
          <w:rFonts w:ascii="Arial" w:hAnsi="Arial" w:cs="Arial"/>
          <w:b/>
          <w:sz w:val="28"/>
          <w:szCs w:val="28"/>
        </w:rPr>
      </w:pPr>
      <w:r>
        <w:rPr>
          <w:rFonts w:ascii="Arial" w:hAnsi="Arial" w:cs="Arial"/>
          <w:b/>
          <w:sz w:val="28"/>
          <w:szCs w:val="28"/>
        </w:rPr>
        <w:t xml:space="preserve">SECTION </w:t>
      </w:r>
      <w:r w:rsidR="005C7DCA">
        <w:rPr>
          <w:rFonts w:ascii="Arial" w:hAnsi="Arial" w:cs="Arial"/>
          <w:b/>
          <w:sz w:val="28"/>
          <w:szCs w:val="28"/>
        </w:rPr>
        <w:t>2</w:t>
      </w:r>
      <w:r w:rsidR="00C03329">
        <w:rPr>
          <w:rFonts w:ascii="Arial" w:hAnsi="Arial" w:cs="Arial"/>
          <w:b/>
          <w:sz w:val="28"/>
          <w:szCs w:val="28"/>
        </w:rPr>
        <w:tab/>
      </w:r>
      <w:r>
        <w:rPr>
          <w:rFonts w:ascii="Arial" w:hAnsi="Arial" w:cs="Arial"/>
          <w:b/>
          <w:sz w:val="28"/>
          <w:szCs w:val="28"/>
        </w:rPr>
        <w:t>AUTORITES COMPETENTES</w:t>
      </w:r>
    </w:p>
    <w:p w14:paraId="7FB00F38" w14:textId="77777777" w:rsidR="00AD752C" w:rsidRDefault="00AD752C" w:rsidP="00A35B4D">
      <w:pPr>
        <w:autoSpaceDE w:val="0"/>
        <w:autoSpaceDN w:val="0"/>
        <w:adjustRightInd w:val="0"/>
        <w:spacing w:before="120" w:after="120"/>
        <w:jc w:val="both"/>
        <w:rPr>
          <w:rFonts w:ascii="Arial" w:hAnsi="Arial" w:cs="Arial"/>
        </w:rPr>
      </w:pPr>
    </w:p>
    <w:p w14:paraId="2044C21E" w14:textId="77777777" w:rsidR="00AD752C" w:rsidRDefault="00AD752C" w:rsidP="00AD752C">
      <w:pPr>
        <w:tabs>
          <w:tab w:val="left" w:pos="1701"/>
        </w:tabs>
        <w:ind w:right="-2"/>
        <w:jc w:val="both"/>
        <w:rPr>
          <w:rFonts w:ascii="Arial" w:hAnsi="Arial" w:cs="Arial"/>
          <w:b/>
        </w:rPr>
      </w:pPr>
      <w:r w:rsidRPr="00E3405A">
        <w:rPr>
          <w:rFonts w:ascii="Arial" w:hAnsi="Arial" w:cs="Arial"/>
          <w:b/>
        </w:rPr>
        <w:t xml:space="preserve">Article </w:t>
      </w:r>
      <w:r w:rsidR="006E4CC2">
        <w:rPr>
          <w:rFonts w:ascii="Arial" w:hAnsi="Arial" w:cs="Arial"/>
          <w:b/>
        </w:rPr>
        <w:t>3</w:t>
      </w:r>
      <w:r w:rsidRPr="00E3405A">
        <w:rPr>
          <w:rFonts w:ascii="Arial" w:hAnsi="Arial" w:cs="Arial"/>
          <w:b/>
        </w:rPr>
        <w:tab/>
      </w:r>
      <w:r>
        <w:rPr>
          <w:rFonts w:ascii="Arial" w:hAnsi="Arial" w:cs="Arial"/>
          <w:b/>
        </w:rPr>
        <w:t>Principe</w:t>
      </w:r>
    </w:p>
    <w:p w14:paraId="08D7CC99" w14:textId="77777777" w:rsidR="00AD752C" w:rsidRDefault="00AD752C" w:rsidP="00AD752C">
      <w:pPr>
        <w:tabs>
          <w:tab w:val="left" w:pos="1701"/>
        </w:tabs>
        <w:ind w:right="-2"/>
        <w:jc w:val="both"/>
        <w:rPr>
          <w:rFonts w:ascii="Arial" w:hAnsi="Arial" w:cs="Arial"/>
        </w:rPr>
      </w:pPr>
    </w:p>
    <w:p w14:paraId="59D0B8EF" w14:textId="77777777" w:rsidR="00AD752C" w:rsidRDefault="000369C3" w:rsidP="00AD752C">
      <w:pPr>
        <w:tabs>
          <w:tab w:val="left" w:pos="1701"/>
        </w:tabs>
        <w:ind w:right="-2"/>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AD752C">
        <w:rPr>
          <w:rFonts w:ascii="Arial" w:hAnsi="Arial" w:cs="Arial"/>
        </w:rPr>
        <w:t xml:space="preserve">La </w:t>
      </w:r>
      <w:r w:rsidR="003D3074">
        <w:rPr>
          <w:rFonts w:ascii="Arial" w:hAnsi="Arial" w:cs="Arial"/>
        </w:rPr>
        <w:t>m</w:t>
      </w:r>
      <w:r w:rsidR="00AD752C">
        <w:rPr>
          <w:rFonts w:ascii="Arial" w:hAnsi="Arial" w:cs="Arial"/>
        </w:rPr>
        <w:t xml:space="preserve">unicipalité est </w:t>
      </w:r>
      <w:r w:rsidR="001475C3">
        <w:rPr>
          <w:rFonts w:ascii="Arial" w:hAnsi="Arial" w:cs="Arial"/>
        </w:rPr>
        <w:t xml:space="preserve">l’autorité </w:t>
      </w:r>
      <w:r w:rsidR="00AD752C">
        <w:rPr>
          <w:rFonts w:ascii="Arial" w:hAnsi="Arial" w:cs="Arial"/>
        </w:rPr>
        <w:t xml:space="preserve">compétente pour exécuter le présent règlement. </w:t>
      </w:r>
    </w:p>
    <w:p w14:paraId="3753A13C" w14:textId="77777777" w:rsidR="00AD752C" w:rsidRDefault="00AD752C" w:rsidP="00AD752C">
      <w:pPr>
        <w:tabs>
          <w:tab w:val="left" w:pos="1701"/>
        </w:tabs>
        <w:ind w:right="-2"/>
        <w:jc w:val="both"/>
        <w:rPr>
          <w:rFonts w:ascii="Arial" w:hAnsi="Arial" w:cs="Arial"/>
        </w:rPr>
      </w:pPr>
    </w:p>
    <w:p w14:paraId="1E5D50AB" w14:textId="77777777" w:rsidR="00AD752C" w:rsidRDefault="000369C3" w:rsidP="00AD752C">
      <w:pPr>
        <w:tabs>
          <w:tab w:val="left" w:pos="1701"/>
        </w:tabs>
        <w:ind w:right="-2"/>
        <w:jc w:val="both"/>
        <w:rPr>
          <w:rFonts w:ascii="Arial" w:hAnsi="Arial" w:cs="Arial"/>
        </w:rPr>
      </w:pPr>
      <w:r>
        <w:rPr>
          <w:rFonts w:ascii="Arial" w:hAnsi="Arial" w:cs="Arial"/>
          <w:vertAlign w:val="superscript"/>
          <w:lang w:eastAsia="fr-CH"/>
        </w:rPr>
        <w:t>2</w:t>
      </w:r>
      <w:r w:rsidRPr="00946D81">
        <w:rPr>
          <w:rFonts w:ascii="Arial" w:hAnsi="Arial" w:cs="Arial"/>
        </w:rPr>
        <w:t> </w:t>
      </w:r>
      <w:r w:rsidR="00AD752C">
        <w:rPr>
          <w:rFonts w:ascii="Arial" w:hAnsi="Arial" w:cs="Arial"/>
        </w:rPr>
        <w:t>Elle arrête :</w:t>
      </w:r>
    </w:p>
    <w:p w14:paraId="7CEC69BD" w14:textId="77777777" w:rsidR="00AD752C" w:rsidRDefault="00AD752C" w:rsidP="00AD752C">
      <w:pPr>
        <w:tabs>
          <w:tab w:val="left" w:pos="1701"/>
        </w:tabs>
        <w:ind w:right="-2"/>
        <w:jc w:val="both"/>
        <w:rPr>
          <w:rFonts w:ascii="Arial" w:hAnsi="Arial" w:cs="Arial"/>
        </w:rPr>
      </w:pPr>
    </w:p>
    <w:p w14:paraId="14A16BA7" w14:textId="77777777" w:rsidR="00AD752C" w:rsidRDefault="00AD752C" w:rsidP="002E31CF">
      <w:pPr>
        <w:numPr>
          <w:ilvl w:val="0"/>
          <w:numId w:val="2"/>
        </w:numPr>
        <w:tabs>
          <w:tab w:val="clear" w:pos="720"/>
          <w:tab w:val="num" w:pos="-5220"/>
        </w:tabs>
        <w:spacing w:after="120"/>
        <w:ind w:left="357" w:hanging="357"/>
        <w:jc w:val="both"/>
        <w:rPr>
          <w:rFonts w:ascii="Arial" w:hAnsi="Arial" w:cs="Arial"/>
        </w:rPr>
      </w:pPr>
      <w:proofErr w:type="gramStart"/>
      <w:r>
        <w:rPr>
          <w:rFonts w:ascii="Arial" w:hAnsi="Arial" w:cs="Arial"/>
        </w:rPr>
        <w:t>les</w:t>
      </w:r>
      <w:proofErr w:type="gramEnd"/>
      <w:r>
        <w:rPr>
          <w:rFonts w:ascii="Arial" w:hAnsi="Arial" w:cs="Arial"/>
        </w:rPr>
        <w:t xml:space="preserve"> dispositions d’application qui lui sont déléguées par le présent règlement ;</w:t>
      </w:r>
    </w:p>
    <w:p w14:paraId="0FABA00A" w14:textId="77777777" w:rsidR="00422E8F" w:rsidRDefault="005E47A0" w:rsidP="002E31CF">
      <w:pPr>
        <w:numPr>
          <w:ilvl w:val="0"/>
          <w:numId w:val="2"/>
        </w:numPr>
        <w:tabs>
          <w:tab w:val="clear" w:pos="720"/>
          <w:tab w:val="num" w:pos="-5220"/>
        </w:tabs>
        <w:spacing w:after="120"/>
        <w:ind w:left="357" w:hanging="357"/>
        <w:jc w:val="both"/>
        <w:rPr>
          <w:rFonts w:ascii="Arial" w:hAnsi="Arial" w:cs="Arial"/>
        </w:rPr>
      </w:pPr>
      <w:proofErr w:type="gramStart"/>
      <w:r>
        <w:rPr>
          <w:rFonts w:ascii="Arial" w:hAnsi="Arial" w:cs="Arial"/>
        </w:rPr>
        <w:t>les</w:t>
      </w:r>
      <w:proofErr w:type="gramEnd"/>
      <w:r>
        <w:rPr>
          <w:rFonts w:ascii="Arial" w:hAnsi="Arial" w:cs="Arial"/>
        </w:rPr>
        <w:t xml:space="preserve"> montant</w:t>
      </w:r>
      <w:r w:rsidRPr="00317F05">
        <w:rPr>
          <w:rFonts w:ascii="Arial" w:hAnsi="Arial" w:cs="Arial"/>
        </w:rPr>
        <w:t>s</w:t>
      </w:r>
      <w:r w:rsidR="006F5669">
        <w:rPr>
          <w:rFonts w:ascii="Arial" w:hAnsi="Arial" w:cs="Arial"/>
        </w:rPr>
        <w:t xml:space="preserve"> et les clés de calcul des taxes prévues par le présent règlement.</w:t>
      </w:r>
    </w:p>
    <w:p w14:paraId="46276637" w14:textId="77777777" w:rsidR="00585D31" w:rsidRDefault="00585D31" w:rsidP="0022159D">
      <w:pPr>
        <w:tabs>
          <w:tab w:val="left" w:pos="1701"/>
        </w:tabs>
        <w:ind w:right="-2"/>
        <w:jc w:val="both"/>
        <w:rPr>
          <w:rFonts w:ascii="Arial" w:hAnsi="Arial" w:cs="Arial"/>
        </w:rPr>
      </w:pPr>
    </w:p>
    <w:p w14:paraId="708929DD" w14:textId="77777777" w:rsidR="001475C3" w:rsidRDefault="001475C3" w:rsidP="0022159D">
      <w:pPr>
        <w:tabs>
          <w:tab w:val="left" w:pos="1701"/>
        </w:tabs>
        <w:ind w:right="-2"/>
        <w:jc w:val="both"/>
        <w:rPr>
          <w:rFonts w:ascii="Arial" w:hAnsi="Arial" w:cs="Arial"/>
        </w:rPr>
      </w:pPr>
    </w:p>
    <w:p w14:paraId="5917F3FA" w14:textId="77777777" w:rsidR="00AF7784" w:rsidRDefault="00AF7784" w:rsidP="0022159D">
      <w:pPr>
        <w:tabs>
          <w:tab w:val="left" w:pos="1701"/>
        </w:tabs>
        <w:ind w:right="-2"/>
        <w:jc w:val="both"/>
        <w:rPr>
          <w:rFonts w:ascii="Arial" w:hAnsi="Arial" w:cs="Arial"/>
        </w:rPr>
      </w:pPr>
    </w:p>
    <w:p w14:paraId="06F79EDB" w14:textId="77777777" w:rsidR="001475C3" w:rsidRPr="001475C3" w:rsidRDefault="001475C3" w:rsidP="0022159D">
      <w:pPr>
        <w:tabs>
          <w:tab w:val="left" w:pos="1701"/>
        </w:tabs>
        <w:ind w:right="-2"/>
        <w:jc w:val="both"/>
        <w:rPr>
          <w:rFonts w:ascii="Arial" w:hAnsi="Arial" w:cs="Arial"/>
          <w:b/>
        </w:rPr>
      </w:pPr>
      <w:r w:rsidRPr="001475C3">
        <w:rPr>
          <w:rFonts w:ascii="Arial" w:hAnsi="Arial" w:cs="Arial"/>
          <w:b/>
        </w:rPr>
        <w:t xml:space="preserve">Article </w:t>
      </w:r>
      <w:r w:rsidR="00E1186B">
        <w:rPr>
          <w:rFonts w:ascii="Arial" w:hAnsi="Arial" w:cs="Arial"/>
          <w:b/>
        </w:rPr>
        <w:t>4</w:t>
      </w:r>
      <w:r w:rsidRPr="001475C3">
        <w:rPr>
          <w:rFonts w:ascii="Arial" w:hAnsi="Arial" w:cs="Arial"/>
          <w:b/>
        </w:rPr>
        <w:tab/>
        <w:t>Délégation</w:t>
      </w:r>
    </w:p>
    <w:p w14:paraId="6495F3A6" w14:textId="77777777" w:rsidR="001475C3" w:rsidRPr="00E3405A" w:rsidRDefault="001475C3" w:rsidP="0022159D">
      <w:pPr>
        <w:tabs>
          <w:tab w:val="left" w:pos="1701"/>
        </w:tabs>
        <w:ind w:right="-2"/>
        <w:jc w:val="both"/>
        <w:rPr>
          <w:rFonts w:ascii="Arial" w:hAnsi="Arial" w:cs="Arial"/>
        </w:rPr>
      </w:pPr>
    </w:p>
    <w:p w14:paraId="67B11B11" w14:textId="77777777" w:rsidR="001475C3" w:rsidRDefault="000369C3" w:rsidP="0022159D">
      <w:pPr>
        <w:tabs>
          <w:tab w:val="left" w:pos="1701"/>
        </w:tabs>
        <w:ind w:right="-2"/>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1475C3">
        <w:rPr>
          <w:rFonts w:ascii="Arial" w:hAnsi="Arial" w:cs="Arial"/>
        </w:rPr>
        <w:t>La</w:t>
      </w:r>
      <w:r w:rsidR="00287AA4">
        <w:rPr>
          <w:rFonts w:ascii="Arial" w:hAnsi="Arial" w:cs="Arial"/>
        </w:rPr>
        <w:t xml:space="preserve"> municipalité</w:t>
      </w:r>
      <w:r w:rsidR="00585D31" w:rsidRPr="00E3405A">
        <w:rPr>
          <w:rFonts w:ascii="Arial" w:hAnsi="Arial" w:cs="Arial"/>
        </w:rPr>
        <w:t xml:space="preserve"> peut déléguer tout ou partie de ses compé</w:t>
      </w:r>
      <w:r w:rsidR="001475C3">
        <w:rPr>
          <w:rFonts w:ascii="Arial" w:hAnsi="Arial" w:cs="Arial"/>
        </w:rPr>
        <w:t xml:space="preserve">tences </w:t>
      </w:r>
      <w:r w:rsidR="003D3074">
        <w:rPr>
          <w:rFonts w:ascii="Arial" w:hAnsi="Arial" w:cs="Arial"/>
        </w:rPr>
        <w:t>à une direction ou à un service (autorité délégataire)</w:t>
      </w:r>
      <w:r w:rsidR="001475C3">
        <w:rPr>
          <w:rFonts w:ascii="Arial" w:hAnsi="Arial" w:cs="Arial"/>
        </w:rPr>
        <w:t>.</w:t>
      </w:r>
    </w:p>
    <w:p w14:paraId="10684D5F" w14:textId="77777777" w:rsidR="001475C3" w:rsidRDefault="001475C3" w:rsidP="0022159D">
      <w:pPr>
        <w:tabs>
          <w:tab w:val="left" w:pos="1701"/>
        </w:tabs>
        <w:ind w:right="-2"/>
        <w:jc w:val="both"/>
        <w:rPr>
          <w:rFonts w:ascii="Arial" w:hAnsi="Arial" w:cs="Arial"/>
        </w:rPr>
      </w:pPr>
    </w:p>
    <w:p w14:paraId="0C6CE219" w14:textId="77777777" w:rsidR="00585D31" w:rsidRDefault="000369C3" w:rsidP="0022159D">
      <w:pPr>
        <w:tabs>
          <w:tab w:val="left" w:pos="1701"/>
        </w:tabs>
        <w:ind w:right="-2"/>
        <w:jc w:val="both"/>
        <w:rPr>
          <w:rFonts w:ascii="Arial" w:hAnsi="Arial" w:cs="Arial"/>
        </w:rPr>
      </w:pPr>
      <w:r>
        <w:rPr>
          <w:rFonts w:ascii="Arial" w:hAnsi="Arial" w:cs="Arial"/>
          <w:vertAlign w:val="superscript"/>
          <w:lang w:eastAsia="fr-CH"/>
        </w:rPr>
        <w:t>2</w:t>
      </w:r>
      <w:r w:rsidRPr="00946D81">
        <w:rPr>
          <w:rFonts w:ascii="Arial" w:hAnsi="Arial" w:cs="Arial"/>
        </w:rPr>
        <w:t> </w:t>
      </w:r>
      <w:r w:rsidR="001475C3">
        <w:rPr>
          <w:rFonts w:ascii="Arial" w:hAnsi="Arial" w:cs="Arial"/>
        </w:rPr>
        <w:t xml:space="preserve">Font exception, les compétences réglementaires prévues </w:t>
      </w:r>
      <w:r w:rsidR="00CE6CD3">
        <w:rPr>
          <w:rFonts w:ascii="Arial" w:hAnsi="Arial" w:cs="Arial"/>
        </w:rPr>
        <w:t>à l’article</w:t>
      </w:r>
      <w:r w:rsidR="00D41A29">
        <w:rPr>
          <w:rFonts w:ascii="Arial" w:hAnsi="Arial" w:cs="Arial"/>
        </w:rPr>
        <w:t xml:space="preserve"> 3</w:t>
      </w:r>
      <w:r w:rsidR="001475C3">
        <w:rPr>
          <w:rFonts w:ascii="Arial" w:hAnsi="Arial" w:cs="Arial"/>
        </w:rPr>
        <w:t xml:space="preserve"> al. 2 ci-dessus. </w:t>
      </w:r>
    </w:p>
    <w:p w14:paraId="482A8F7B" w14:textId="77777777" w:rsidR="0077361E" w:rsidRDefault="0077361E" w:rsidP="0022159D">
      <w:pPr>
        <w:tabs>
          <w:tab w:val="left" w:pos="1701"/>
        </w:tabs>
        <w:ind w:right="-2"/>
        <w:jc w:val="both"/>
        <w:rPr>
          <w:rFonts w:ascii="Arial" w:hAnsi="Arial" w:cs="Arial"/>
        </w:rPr>
      </w:pPr>
    </w:p>
    <w:p w14:paraId="23CF3694" w14:textId="77777777" w:rsidR="00053730" w:rsidRDefault="00053730" w:rsidP="0022159D">
      <w:pPr>
        <w:tabs>
          <w:tab w:val="left" w:pos="1701"/>
        </w:tabs>
        <w:ind w:right="-2"/>
        <w:jc w:val="both"/>
        <w:rPr>
          <w:rFonts w:ascii="Arial" w:hAnsi="Arial" w:cs="Arial"/>
        </w:rPr>
      </w:pPr>
    </w:p>
    <w:p w14:paraId="5F6D9DE3" w14:textId="77777777" w:rsidR="00B54BFF" w:rsidRDefault="00B54BFF" w:rsidP="00B54BFF">
      <w:pPr>
        <w:ind w:right="-2"/>
        <w:jc w:val="center"/>
        <w:rPr>
          <w:rFonts w:ascii="Arial" w:hAnsi="Arial" w:cs="Arial"/>
          <w:sz w:val="28"/>
          <w:szCs w:val="28"/>
        </w:rPr>
      </w:pPr>
      <w:r w:rsidRPr="00E3405A">
        <w:rPr>
          <w:rFonts w:ascii="Arial" w:hAnsi="Arial" w:cs="Arial"/>
          <w:sz w:val="28"/>
          <w:szCs w:val="28"/>
        </w:rPr>
        <w:t xml:space="preserve">CHAPITRE </w:t>
      </w:r>
      <w:r>
        <w:rPr>
          <w:rFonts w:ascii="Arial" w:hAnsi="Arial" w:cs="Arial"/>
          <w:sz w:val="28"/>
          <w:szCs w:val="28"/>
        </w:rPr>
        <w:t>II</w:t>
      </w:r>
    </w:p>
    <w:p w14:paraId="0B4EEA4E" w14:textId="77777777" w:rsidR="00B54BFF" w:rsidRDefault="00B54BFF" w:rsidP="00B54BFF">
      <w:pPr>
        <w:ind w:right="-2"/>
        <w:jc w:val="center"/>
        <w:rPr>
          <w:rFonts w:ascii="Arial" w:hAnsi="Arial" w:cs="Arial"/>
          <w:sz w:val="28"/>
          <w:szCs w:val="28"/>
        </w:rPr>
      </w:pPr>
    </w:p>
    <w:p w14:paraId="6D7F67D5" w14:textId="77777777" w:rsidR="00A8691A" w:rsidRPr="00E3405A" w:rsidRDefault="00A8691A" w:rsidP="00A8691A">
      <w:pPr>
        <w:ind w:right="-2"/>
        <w:jc w:val="center"/>
        <w:rPr>
          <w:rFonts w:ascii="Arial" w:hAnsi="Arial" w:cs="Arial"/>
          <w:sz w:val="28"/>
          <w:szCs w:val="28"/>
        </w:rPr>
      </w:pPr>
      <w:r w:rsidRPr="00E3405A">
        <w:rPr>
          <w:rFonts w:ascii="Arial" w:hAnsi="Arial" w:cs="Arial"/>
          <w:b/>
          <w:sz w:val="28"/>
          <w:szCs w:val="28"/>
        </w:rPr>
        <w:t xml:space="preserve">DISPOSITIONS </w:t>
      </w:r>
      <w:r>
        <w:rPr>
          <w:rFonts w:ascii="Arial" w:hAnsi="Arial" w:cs="Arial"/>
          <w:b/>
          <w:sz w:val="28"/>
          <w:szCs w:val="28"/>
        </w:rPr>
        <w:t>SPECIALES</w:t>
      </w:r>
    </w:p>
    <w:p w14:paraId="4BBF4ABE" w14:textId="77777777" w:rsidR="00A8691A" w:rsidRDefault="00A8691A" w:rsidP="00B54BFF">
      <w:pPr>
        <w:ind w:right="-2"/>
        <w:jc w:val="center"/>
        <w:rPr>
          <w:rFonts w:ascii="Arial" w:hAnsi="Arial" w:cs="Arial"/>
          <w:sz w:val="28"/>
          <w:szCs w:val="28"/>
        </w:rPr>
      </w:pPr>
    </w:p>
    <w:p w14:paraId="04A33850" w14:textId="77777777" w:rsidR="00B54BFF" w:rsidRPr="00E3405A" w:rsidRDefault="00B54BFF" w:rsidP="00B54BFF">
      <w:pPr>
        <w:ind w:right="-2"/>
        <w:jc w:val="center"/>
        <w:rPr>
          <w:rFonts w:ascii="Arial" w:hAnsi="Arial" w:cs="Arial"/>
          <w:sz w:val="28"/>
          <w:szCs w:val="28"/>
        </w:rPr>
      </w:pPr>
    </w:p>
    <w:p w14:paraId="04B40E03" w14:textId="77777777" w:rsidR="00A8691A" w:rsidRDefault="00B54BFF" w:rsidP="00A8691A">
      <w:pPr>
        <w:ind w:right="-2"/>
        <w:jc w:val="both"/>
        <w:rPr>
          <w:rFonts w:ascii="Arial" w:hAnsi="Arial" w:cs="Arial"/>
          <w:sz w:val="28"/>
          <w:szCs w:val="28"/>
        </w:rPr>
      </w:pPr>
      <w:r w:rsidRPr="00E43604">
        <w:rPr>
          <w:rFonts w:ascii="Arial" w:hAnsi="Arial" w:cs="Arial"/>
          <w:b/>
          <w:sz w:val="28"/>
          <w:szCs w:val="28"/>
        </w:rPr>
        <w:t xml:space="preserve">SECTION </w:t>
      </w:r>
      <w:r>
        <w:rPr>
          <w:rFonts w:ascii="Arial" w:hAnsi="Arial" w:cs="Arial"/>
          <w:b/>
          <w:sz w:val="28"/>
          <w:szCs w:val="28"/>
        </w:rPr>
        <w:t>1</w:t>
      </w:r>
      <w:r w:rsidRPr="00E43604">
        <w:rPr>
          <w:rFonts w:ascii="Arial" w:hAnsi="Arial" w:cs="Arial"/>
          <w:b/>
          <w:sz w:val="28"/>
          <w:szCs w:val="28"/>
        </w:rPr>
        <w:tab/>
      </w:r>
      <w:r w:rsidR="00A8691A">
        <w:rPr>
          <w:rFonts w:ascii="Arial" w:hAnsi="Arial" w:cs="Arial"/>
          <w:b/>
          <w:sz w:val="28"/>
          <w:szCs w:val="28"/>
        </w:rPr>
        <w:t>DE LA TAXE DE SEJOUR</w:t>
      </w:r>
    </w:p>
    <w:p w14:paraId="0A8A3E5E" w14:textId="77777777" w:rsidR="00053730" w:rsidRDefault="00053730" w:rsidP="0022159D">
      <w:pPr>
        <w:tabs>
          <w:tab w:val="left" w:pos="1701"/>
        </w:tabs>
        <w:ind w:right="-2"/>
        <w:jc w:val="both"/>
        <w:rPr>
          <w:rFonts w:ascii="Arial" w:hAnsi="Arial" w:cs="Arial"/>
        </w:rPr>
      </w:pPr>
    </w:p>
    <w:p w14:paraId="7487553E" w14:textId="77777777" w:rsidR="0077361E" w:rsidRDefault="0077361E" w:rsidP="0022159D">
      <w:pPr>
        <w:tabs>
          <w:tab w:val="left" w:pos="1701"/>
        </w:tabs>
        <w:ind w:right="-2"/>
        <w:jc w:val="both"/>
        <w:rPr>
          <w:rFonts w:ascii="Arial" w:hAnsi="Arial" w:cs="Arial"/>
        </w:rPr>
      </w:pPr>
    </w:p>
    <w:p w14:paraId="06DE151A" w14:textId="77777777" w:rsidR="00B42F5E" w:rsidRDefault="0077361E" w:rsidP="0022159D">
      <w:pPr>
        <w:tabs>
          <w:tab w:val="left" w:pos="1701"/>
        </w:tabs>
        <w:ind w:right="-2"/>
        <w:jc w:val="both"/>
        <w:rPr>
          <w:rFonts w:ascii="Arial" w:hAnsi="Arial" w:cs="Arial"/>
          <w:b/>
        </w:rPr>
      </w:pPr>
      <w:r w:rsidRPr="00B42F5E">
        <w:rPr>
          <w:rFonts w:ascii="Arial" w:hAnsi="Arial" w:cs="Arial"/>
          <w:b/>
        </w:rPr>
        <w:t>Article</w:t>
      </w:r>
      <w:r w:rsidR="00053730">
        <w:rPr>
          <w:rFonts w:ascii="Arial" w:hAnsi="Arial" w:cs="Arial"/>
          <w:b/>
        </w:rPr>
        <w:t xml:space="preserve"> </w:t>
      </w:r>
      <w:r w:rsidR="00E1186B">
        <w:rPr>
          <w:rFonts w:ascii="Arial" w:hAnsi="Arial" w:cs="Arial"/>
          <w:b/>
        </w:rPr>
        <w:t>5</w:t>
      </w:r>
      <w:r w:rsidR="00F02527">
        <w:rPr>
          <w:rFonts w:ascii="Arial" w:hAnsi="Arial" w:cs="Arial"/>
          <w:b/>
        </w:rPr>
        <w:tab/>
      </w:r>
      <w:r w:rsidR="00A8691A">
        <w:rPr>
          <w:rFonts w:ascii="Arial" w:hAnsi="Arial" w:cs="Arial"/>
          <w:b/>
        </w:rPr>
        <w:t>Cercle des contribuables</w:t>
      </w:r>
    </w:p>
    <w:p w14:paraId="10DC3760" w14:textId="77777777" w:rsidR="00B42F5E" w:rsidRDefault="00B42F5E" w:rsidP="0022159D">
      <w:pPr>
        <w:tabs>
          <w:tab w:val="left" w:pos="1701"/>
        </w:tabs>
        <w:ind w:right="-2"/>
        <w:jc w:val="both"/>
        <w:rPr>
          <w:rFonts w:ascii="Arial" w:hAnsi="Arial" w:cs="Arial"/>
          <w:b/>
        </w:rPr>
      </w:pPr>
    </w:p>
    <w:p w14:paraId="6B4528CD" w14:textId="5CBAB850" w:rsidR="0077361E" w:rsidRDefault="00C03329" w:rsidP="0022159D">
      <w:pPr>
        <w:tabs>
          <w:tab w:val="left" w:pos="1701"/>
        </w:tabs>
        <w:ind w:right="-2"/>
        <w:jc w:val="both"/>
        <w:rPr>
          <w:rFonts w:ascii="Arial" w:hAnsi="Arial" w:cs="Arial"/>
        </w:rPr>
      </w:pPr>
      <w:r w:rsidRPr="004A6EFB">
        <w:rPr>
          <w:rFonts w:ascii="Arial" w:hAnsi="Arial" w:cs="Arial"/>
        </w:rPr>
        <w:t xml:space="preserve">Sont </w:t>
      </w:r>
      <w:r w:rsidRPr="000D6BFD">
        <w:rPr>
          <w:rFonts w:ascii="Arial" w:hAnsi="Arial" w:cs="Arial"/>
          <w:strike/>
          <w:color w:val="FF0000"/>
        </w:rPr>
        <w:t>astreints au paiement de</w:t>
      </w:r>
      <w:r w:rsidR="00DB5E62">
        <w:rPr>
          <w:rFonts w:ascii="Arial" w:hAnsi="Arial" w:cs="Arial"/>
          <w:color w:val="FF0000"/>
        </w:rPr>
        <w:t xml:space="preserve"> </w:t>
      </w:r>
      <w:r w:rsidR="00090AD1" w:rsidRPr="00DB5E62">
        <w:rPr>
          <w:rFonts w:ascii="Arial" w:hAnsi="Arial" w:cs="Arial"/>
          <w:color w:val="FF0000"/>
        </w:rPr>
        <w:t xml:space="preserve">assujetties </w:t>
      </w:r>
      <w:r w:rsidR="00090AD1">
        <w:rPr>
          <w:rFonts w:ascii="Arial" w:hAnsi="Arial" w:cs="Arial"/>
        </w:rPr>
        <w:t>à</w:t>
      </w:r>
      <w:r w:rsidRPr="004A6EFB">
        <w:rPr>
          <w:rFonts w:ascii="Arial" w:hAnsi="Arial" w:cs="Arial"/>
        </w:rPr>
        <w:t xml:space="preserve"> la taxe, que le séjour soit payant ou non, </w:t>
      </w:r>
      <w:r w:rsidR="004A6EFB" w:rsidRPr="004A6EFB">
        <w:rPr>
          <w:rFonts w:ascii="Arial" w:hAnsi="Arial" w:cs="Arial"/>
        </w:rPr>
        <w:t>les personnes de passage ou en séjour</w:t>
      </w:r>
      <w:r w:rsidR="00B45C02">
        <w:rPr>
          <w:rFonts w:ascii="Arial" w:hAnsi="Arial" w:cs="Arial"/>
        </w:rPr>
        <w:t xml:space="preserve"> </w:t>
      </w:r>
      <w:r w:rsidR="00B45C02" w:rsidRPr="000D6BFD">
        <w:rPr>
          <w:rFonts w:ascii="Arial" w:hAnsi="Arial" w:cs="Arial"/>
          <w:color w:val="FF0000"/>
        </w:rPr>
        <w:t>dans les lieux suivants</w:t>
      </w:r>
      <w:r w:rsidR="004A6EFB" w:rsidRPr="000D6BFD">
        <w:rPr>
          <w:rFonts w:ascii="Arial" w:hAnsi="Arial" w:cs="Arial"/>
          <w:color w:val="FF0000"/>
        </w:rPr>
        <w:t> </w:t>
      </w:r>
      <w:r w:rsidR="004A6EFB">
        <w:rPr>
          <w:rFonts w:ascii="Arial" w:hAnsi="Arial" w:cs="Arial"/>
        </w:rPr>
        <w:t>:</w:t>
      </w:r>
    </w:p>
    <w:p w14:paraId="573B32E3" w14:textId="77777777" w:rsidR="004A6EFB" w:rsidRDefault="004A6EFB" w:rsidP="0022159D">
      <w:pPr>
        <w:tabs>
          <w:tab w:val="left" w:pos="1701"/>
        </w:tabs>
        <w:ind w:right="-2"/>
        <w:jc w:val="both"/>
        <w:rPr>
          <w:rFonts w:ascii="Arial" w:hAnsi="Arial" w:cs="Arial"/>
        </w:rPr>
      </w:pPr>
    </w:p>
    <w:p w14:paraId="151C1665" w14:textId="77777777" w:rsidR="000679D5" w:rsidRPr="000679D5" w:rsidRDefault="000679D5" w:rsidP="002E31CF">
      <w:pPr>
        <w:numPr>
          <w:ilvl w:val="0"/>
          <w:numId w:val="3"/>
        </w:numPr>
        <w:tabs>
          <w:tab w:val="clear" w:pos="720"/>
        </w:tabs>
        <w:autoSpaceDE w:val="0"/>
        <w:autoSpaceDN w:val="0"/>
        <w:adjustRightInd w:val="0"/>
        <w:spacing w:after="120"/>
        <w:ind w:left="360"/>
        <w:jc w:val="both"/>
        <w:rPr>
          <w:rFonts w:ascii="Arial" w:hAnsi="Arial" w:cs="Arial"/>
        </w:rPr>
      </w:pPr>
      <w:proofErr w:type="gramStart"/>
      <w:r w:rsidRPr="000679D5">
        <w:rPr>
          <w:rFonts w:ascii="Arial" w:hAnsi="Arial" w:cs="Arial"/>
        </w:rPr>
        <w:t>hôtels</w:t>
      </w:r>
      <w:proofErr w:type="gramEnd"/>
      <w:r w:rsidRPr="000679D5">
        <w:rPr>
          <w:rFonts w:ascii="Arial" w:hAnsi="Arial" w:cs="Arial"/>
        </w:rPr>
        <w:t>, motels, pensions, auberges, auberges de jeunesse</w:t>
      </w:r>
      <w:r>
        <w:rPr>
          <w:rFonts w:ascii="Arial" w:hAnsi="Arial" w:cs="Arial"/>
        </w:rPr>
        <w:t>, gîtes ruraux, fermes ;</w:t>
      </w:r>
    </w:p>
    <w:p w14:paraId="7193D1B1" w14:textId="77777777" w:rsidR="000679D5" w:rsidRPr="000679D5" w:rsidRDefault="000679D5" w:rsidP="002E31CF">
      <w:pPr>
        <w:numPr>
          <w:ilvl w:val="0"/>
          <w:numId w:val="3"/>
        </w:numPr>
        <w:tabs>
          <w:tab w:val="clear" w:pos="720"/>
        </w:tabs>
        <w:autoSpaceDE w:val="0"/>
        <w:autoSpaceDN w:val="0"/>
        <w:adjustRightInd w:val="0"/>
        <w:spacing w:after="120"/>
        <w:ind w:left="360"/>
        <w:jc w:val="both"/>
        <w:rPr>
          <w:rFonts w:ascii="Arial" w:hAnsi="Arial" w:cs="Arial"/>
        </w:rPr>
      </w:pPr>
      <w:proofErr w:type="gramStart"/>
      <w:r w:rsidRPr="000679D5">
        <w:rPr>
          <w:rFonts w:ascii="Arial" w:hAnsi="Arial" w:cs="Arial"/>
        </w:rPr>
        <w:t>établissements</w:t>
      </w:r>
      <w:proofErr w:type="gramEnd"/>
      <w:r w:rsidRPr="000679D5">
        <w:rPr>
          <w:rFonts w:ascii="Arial" w:hAnsi="Arial" w:cs="Arial"/>
        </w:rPr>
        <w:t xml:space="preserve"> médicaux</w:t>
      </w:r>
      <w:r>
        <w:rPr>
          <w:rFonts w:ascii="Arial" w:hAnsi="Arial" w:cs="Arial"/>
        </w:rPr>
        <w:t> ;</w:t>
      </w:r>
    </w:p>
    <w:p w14:paraId="4EE06B8F" w14:textId="77777777" w:rsidR="000679D5" w:rsidRPr="000679D5" w:rsidRDefault="000679D5" w:rsidP="002E31CF">
      <w:pPr>
        <w:numPr>
          <w:ilvl w:val="0"/>
          <w:numId w:val="3"/>
        </w:numPr>
        <w:tabs>
          <w:tab w:val="clear" w:pos="720"/>
        </w:tabs>
        <w:autoSpaceDE w:val="0"/>
        <w:autoSpaceDN w:val="0"/>
        <w:adjustRightInd w:val="0"/>
        <w:spacing w:after="120"/>
        <w:ind w:left="360"/>
        <w:jc w:val="both"/>
        <w:rPr>
          <w:rFonts w:ascii="Arial" w:hAnsi="Arial" w:cs="Arial"/>
        </w:rPr>
      </w:pPr>
      <w:proofErr w:type="gramStart"/>
      <w:r w:rsidRPr="000679D5">
        <w:rPr>
          <w:rFonts w:ascii="Arial" w:hAnsi="Arial" w:cs="Arial"/>
        </w:rPr>
        <w:t>appartements</w:t>
      </w:r>
      <w:proofErr w:type="gramEnd"/>
      <w:r w:rsidRPr="000679D5">
        <w:rPr>
          <w:rFonts w:ascii="Arial" w:hAnsi="Arial" w:cs="Arial"/>
        </w:rPr>
        <w:t xml:space="preserve"> à service hôtelier (</w:t>
      </w:r>
      <w:proofErr w:type="spellStart"/>
      <w:r w:rsidRPr="000679D5">
        <w:rPr>
          <w:rFonts w:ascii="Arial" w:hAnsi="Arial" w:cs="Arial"/>
        </w:rPr>
        <w:t>apparthôtel</w:t>
      </w:r>
      <w:proofErr w:type="spellEnd"/>
      <w:r w:rsidRPr="000679D5">
        <w:rPr>
          <w:rFonts w:ascii="Arial" w:hAnsi="Arial" w:cs="Arial"/>
        </w:rPr>
        <w:t>)</w:t>
      </w:r>
      <w:r>
        <w:rPr>
          <w:rFonts w:ascii="Arial" w:hAnsi="Arial" w:cs="Arial"/>
        </w:rPr>
        <w:t> ;</w:t>
      </w:r>
    </w:p>
    <w:p w14:paraId="128B3B52" w14:textId="77777777" w:rsidR="000679D5" w:rsidRPr="000679D5" w:rsidRDefault="000679D5" w:rsidP="002E31CF">
      <w:pPr>
        <w:numPr>
          <w:ilvl w:val="0"/>
          <w:numId w:val="3"/>
        </w:numPr>
        <w:tabs>
          <w:tab w:val="clear" w:pos="720"/>
        </w:tabs>
        <w:autoSpaceDE w:val="0"/>
        <w:autoSpaceDN w:val="0"/>
        <w:adjustRightInd w:val="0"/>
        <w:spacing w:after="120"/>
        <w:ind w:left="360"/>
        <w:jc w:val="both"/>
        <w:rPr>
          <w:rFonts w:ascii="Arial" w:hAnsi="Arial" w:cs="Arial"/>
        </w:rPr>
      </w:pPr>
      <w:proofErr w:type="gramStart"/>
      <w:r w:rsidRPr="000679D5">
        <w:rPr>
          <w:rFonts w:ascii="Arial" w:hAnsi="Arial" w:cs="Arial"/>
        </w:rPr>
        <w:t>places</w:t>
      </w:r>
      <w:proofErr w:type="gramEnd"/>
      <w:r w:rsidRPr="000679D5">
        <w:rPr>
          <w:rFonts w:ascii="Arial" w:hAnsi="Arial" w:cs="Arial"/>
        </w:rPr>
        <w:t xml:space="preserve"> de campings (tente, caravanes, </w:t>
      </w:r>
      <w:proofErr w:type="spellStart"/>
      <w:r w:rsidRPr="000679D5">
        <w:rPr>
          <w:rFonts w:ascii="Arial" w:hAnsi="Arial" w:cs="Arial"/>
        </w:rPr>
        <w:t>mobilhome</w:t>
      </w:r>
      <w:proofErr w:type="spellEnd"/>
      <w:r w:rsidRPr="000679D5">
        <w:rPr>
          <w:rFonts w:ascii="Arial" w:hAnsi="Arial" w:cs="Arial"/>
        </w:rPr>
        <w:t>) et de caravanings résidentiels</w:t>
      </w:r>
      <w:r>
        <w:rPr>
          <w:rFonts w:ascii="Arial" w:hAnsi="Arial" w:cs="Arial"/>
        </w:rPr>
        <w:t> ;</w:t>
      </w:r>
    </w:p>
    <w:p w14:paraId="026F81A0" w14:textId="77777777" w:rsidR="000679D5" w:rsidRPr="000679D5" w:rsidRDefault="000679D5" w:rsidP="002E31CF">
      <w:pPr>
        <w:numPr>
          <w:ilvl w:val="0"/>
          <w:numId w:val="3"/>
        </w:numPr>
        <w:tabs>
          <w:tab w:val="clear" w:pos="720"/>
        </w:tabs>
        <w:autoSpaceDE w:val="0"/>
        <w:autoSpaceDN w:val="0"/>
        <w:adjustRightInd w:val="0"/>
        <w:spacing w:after="120"/>
        <w:ind w:left="360"/>
        <w:jc w:val="both"/>
        <w:rPr>
          <w:rFonts w:ascii="Arial" w:hAnsi="Arial" w:cs="Arial"/>
        </w:rPr>
      </w:pPr>
      <w:proofErr w:type="gramStart"/>
      <w:r w:rsidRPr="000679D5">
        <w:rPr>
          <w:rFonts w:ascii="Arial" w:hAnsi="Arial" w:cs="Arial"/>
        </w:rPr>
        <w:t>instituts</w:t>
      </w:r>
      <w:proofErr w:type="gramEnd"/>
      <w:r w:rsidRPr="000679D5">
        <w:rPr>
          <w:rFonts w:ascii="Arial" w:hAnsi="Arial" w:cs="Arial"/>
        </w:rPr>
        <w:t>, pensionnats, homes d'enfants</w:t>
      </w:r>
      <w:r>
        <w:rPr>
          <w:rFonts w:ascii="Arial" w:hAnsi="Arial" w:cs="Arial"/>
        </w:rPr>
        <w:t> ;</w:t>
      </w:r>
    </w:p>
    <w:p w14:paraId="0ACC7985" w14:textId="77777777" w:rsidR="000679D5" w:rsidRPr="000679D5" w:rsidRDefault="000679D5" w:rsidP="002E31CF">
      <w:pPr>
        <w:numPr>
          <w:ilvl w:val="0"/>
          <w:numId w:val="3"/>
        </w:numPr>
        <w:tabs>
          <w:tab w:val="clear" w:pos="720"/>
        </w:tabs>
        <w:autoSpaceDE w:val="0"/>
        <w:autoSpaceDN w:val="0"/>
        <w:adjustRightInd w:val="0"/>
        <w:spacing w:after="120"/>
        <w:ind w:left="360"/>
        <w:jc w:val="both"/>
        <w:rPr>
          <w:rFonts w:ascii="Arial" w:hAnsi="Arial" w:cs="Arial"/>
        </w:rPr>
      </w:pPr>
      <w:proofErr w:type="gramStart"/>
      <w:r w:rsidRPr="000679D5">
        <w:rPr>
          <w:rFonts w:ascii="Arial" w:hAnsi="Arial" w:cs="Arial"/>
        </w:rPr>
        <w:t>villas</w:t>
      </w:r>
      <w:proofErr w:type="gramEnd"/>
      <w:r w:rsidRPr="000679D5">
        <w:rPr>
          <w:rFonts w:ascii="Arial" w:hAnsi="Arial" w:cs="Arial"/>
        </w:rPr>
        <w:t>, chalets, appartements, chambres</w:t>
      </w:r>
      <w:r>
        <w:rPr>
          <w:rFonts w:ascii="Arial" w:hAnsi="Arial" w:cs="Arial"/>
        </w:rPr>
        <w:t> ; ou</w:t>
      </w:r>
    </w:p>
    <w:p w14:paraId="615EA51B" w14:textId="77777777" w:rsidR="000679D5" w:rsidRPr="000679D5" w:rsidRDefault="00C573B0" w:rsidP="002E31CF">
      <w:pPr>
        <w:numPr>
          <w:ilvl w:val="0"/>
          <w:numId w:val="3"/>
        </w:numPr>
        <w:tabs>
          <w:tab w:val="clear" w:pos="720"/>
        </w:tabs>
        <w:autoSpaceDE w:val="0"/>
        <w:autoSpaceDN w:val="0"/>
        <w:adjustRightInd w:val="0"/>
        <w:spacing w:after="120"/>
        <w:ind w:left="360"/>
        <w:jc w:val="both"/>
        <w:rPr>
          <w:rFonts w:ascii="Arial" w:hAnsi="Arial" w:cs="Arial"/>
        </w:rPr>
      </w:pPr>
      <w:proofErr w:type="gramStart"/>
      <w:r>
        <w:rPr>
          <w:rFonts w:ascii="Arial" w:hAnsi="Arial" w:cs="Arial"/>
        </w:rPr>
        <w:t>dans</w:t>
      </w:r>
      <w:proofErr w:type="gramEnd"/>
      <w:r>
        <w:rPr>
          <w:rFonts w:ascii="Arial" w:hAnsi="Arial" w:cs="Arial"/>
        </w:rPr>
        <w:t xml:space="preserve"> tout autre établissement similaire</w:t>
      </w:r>
      <w:r w:rsidR="000679D5" w:rsidRPr="000679D5">
        <w:rPr>
          <w:rFonts w:ascii="Arial" w:hAnsi="Arial" w:cs="Arial"/>
        </w:rPr>
        <w:t>.</w:t>
      </w:r>
    </w:p>
    <w:p w14:paraId="29AB1F6D" w14:textId="77777777" w:rsidR="00243A08" w:rsidRDefault="00243A08" w:rsidP="0022159D">
      <w:pPr>
        <w:tabs>
          <w:tab w:val="left" w:pos="1701"/>
        </w:tabs>
        <w:ind w:right="-2"/>
        <w:jc w:val="both"/>
        <w:rPr>
          <w:rFonts w:ascii="Arial" w:hAnsi="Arial" w:cs="Arial"/>
        </w:rPr>
      </w:pPr>
    </w:p>
    <w:p w14:paraId="60DCEEA9" w14:textId="77777777" w:rsidR="004A6EFB" w:rsidRDefault="004A6EFB" w:rsidP="0022159D">
      <w:pPr>
        <w:tabs>
          <w:tab w:val="left" w:pos="1701"/>
        </w:tabs>
        <w:ind w:right="-2"/>
        <w:jc w:val="both"/>
        <w:rPr>
          <w:rFonts w:ascii="Arial" w:hAnsi="Arial" w:cs="Arial"/>
        </w:rPr>
      </w:pPr>
    </w:p>
    <w:p w14:paraId="16BCB78B" w14:textId="53BFA8EA" w:rsidR="000679D5" w:rsidRPr="00E61263" w:rsidRDefault="00C93C1A" w:rsidP="0022159D">
      <w:pPr>
        <w:tabs>
          <w:tab w:val="left" w:pos="1701"/>
        </w:tabs>
        <w:ind w:right="-2"/>
        <w:jc w:val="both"/>
        <w:rPr>
          <w:rFonts w:ascii="Arial" w:hAnsi="Arial" w:cs="Arial"/>
          <w:b/>
        </w:rPr>
      </w:pPr>
      <w:r w:rsidRPr="00E61263">
        <w:rPr>
          <w:rFonts w:ascii="Arial" w:hAnsi="Arial" w:cs="Arial"/>
          <w:b/>
        </w:rPr>
        <w:t xml:space="preserve">Article </w:t>
      </w:r>
      <w:r w:rsidR="00E1186B">
        <w:rPr>
          <w:rFonts w:ascii="Arial" w:hAnsi="Arial" w:cs="Arial"/>
          <w:b/>
        </w:rPr>
        <w:t>6</w:t>
      </w:r>
      <w:r w:rsidRPr="00E61263">
        <w:rPr>
          <w:rFonts w:ascii="Arial" w:hAnsi="Arial" w:cs="Arial"/>
          <w:b/>
        </w:rPr>
        <w:tab/>
        <w:t>Exonération</w:t>
      </w:r>
    </w:p>
    <w:p w14:paraId="60DA036B" w14:textId="77777777" w:rsidR="00C93C1A" w:rsidRDefault="00C93C1A" w:rsidP="0022159D">
      <w:pPr>
        <w:tabs>
          <w:tab w:val="left" w:pos="1701"/>
        </w:tabs>
        <w:ind w:right="-2"/>
        <w:jc w:val="both"/>
        <w:rPr>
          <w:rFonts w:ascii="Arial" w:hAnsi="Arial" w:cs="Arial"/>
        </w:rPr>
      </w:pPr>
    </w:p>
    <w:p w14:paraId="26C21B5B" w14:textId="77777777" w:rsidR="00524EC7" w:rsidRDefault="00524EC7" w:rsidP="0022159D">
      <w:pPr>
        <w:tabs>
          <w:tab w:val="left" w:pos="1701"/>
        </w:tabs>
        <w:ind w:right="-2"/>
        <w:jc w:val="both"/>
        <w:rPr>
          <w:rFonts w:ascii="Arial" w:hAnsi="Arial" w:cs="Arial"/>
        </w:rPr>
      </w:pPr>
      <w:r>
        <w:rPr>
          <w:rFonts w:ascii="Arial" w:hAnsi="Arial" w:cs="Arial"/>
        </w:rPr>
        <w:t>Sont exonérées de la taxe de séjour :</w:t>
      </w:r>
    </w:p>
    <w:p w14:paraId="7FA032B8" w14:textId="77777777" w:rsidR="00524EC7" w:rsidRPr="00524EC7" w:rsidRDefault="00524EC7" w:rsidP="00524EC7">
      <w:pPr>
        <w:tabs>
          <w:tab w:val="left" w:pos="1701"/>
        </w:tabs>
        <w:ind w:right="-2"/>
        <w:jc w:val="both"/>
        <w:rPr>
          <w:rFonts w:ascii="Arial" w:hAnsi="Arial" w:cs="Arial"/>
        </w:rPr>
      </w:pPr>
    </w:p>
    <w:p w14:paraId="3FC6B3AE" w14:textId="77777777" w:rsidR="00E61263" w:rsidRPr="00524EC7" w:rsidRDefault="00E61263"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personnes qui, du point de vue des impôts directs cantonaux sont domiciliées ou en séjour à l'endroit de la perception de la taxe, au sens des articles 3, alinéas 1 à 3, et 18, alinéa 1, de la loi sur les impôts directs cantonaux du 4 juillet 2000</w:t>
      </w:r>
      <w:r w:rsidR="0089233C" w:rsidRPr="00524EC7">
        <w:rPr>
          <w:rFonts w:ascii="Arial" w:hAnsi="Arial" w:cs="Arial"/>
        </w:rPr>
        <w:t xml:space="preserve"> (domicile fiscal principal) ;</w:t>
      </w:r>
    </w:p>
    <w:p w14:paraId="44E7F759" w14:textId="77777777" w:rsidR="00E61263" w:rsidRPr="00524EC7" w:rsidRDefault="00E61263"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personnes </w:t>
      </w:r>
      <w:r w:rsidR="0089233C" w:rsidRPr="00524EC7">
        <w:rPr>
          <w:rFonts w:ascii="Arial" w:hAnsi="Arial" w:cs="Arial"/>
        </w:rPr>
        <w:t>réalisant les conditions prévues par l’article 14 de la loi du 5 décembre 1956 sur les impôts communaux (séjour de plus 90 jours par an sur le territoire d’une commune dans laquelle le contribuable n’est pas domicilié) ;</w:t>
      </w:r>
    </w:p>
    <w:p w14:paraId="1208E2B5" w14:textId="77777777" w:rsidR="0089233C" w:rsidRPr="00524EC7" w:rsidRDefault="0089233C"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personnes soumises à l’impôt </w:t>
      </w:r>
      <w:r w:rsidR="00524EC7" w:rsidRPr="00524EC7">
        <w:rPr>
          <w:rFonts w:ascii="Arial" w:hAnsi="Arial" w:cs="Arial"/>
        </w:rPr>
        <w:t>à la source ;</w:t>
      </w:r>
    </w:p>
    <w:p w14:paraId="79EDF744" w14:textId="77777777" w:rsidR="00E61263" w:rsidRPr="00524EC7" w:rsidRDefault="00E61263"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personnes en traitement dans les établissements médicaux sociaux et les établissements médicaux par suite d'un accident ou par suite de maladie;</w:t>
      </w:r>
    </w:p>
    <w:p w14:paraId="3933F0C7" w14:textId="77777777" w:rsidR="00E61263" w:rsidRPr="00524EC7" w:rsidRDefault="00E61263"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mineurs dans les auberges de jeunesse et dans les colonies de vacances d'institutions publiques ou privées à caractère social;</w:t>
      </w:r>
    </w:p>
    <w:p w14:paraId="18A8CC8D" w14:textId="77777777" w:rsidR="00E61263" w:rsidRPr="00524EC7" w:rsidRDefault="00E61263"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officiers, sous-officiers, soldats, les personnes incorporées dans</w:t>
      </w:r>
      <w:r w:rsidR="00524EC7" w:rsidRPr="00524EC7">
        <w:rPr>
          <w:rFonts w:ascii="Arial" w:hAnsi="Arial" w:cs="Arial"/>
        </w:rPr>
        <w:t xml:space="preserve"> l’armée,</w:t>
      </w:r>
      <w:r w:rsidRPr="00524EC7">
        <w:rPr>
          <w:rFonts w:ascii="Arial" w:hAnsi="Arial" w:cs="Arial"/>
        </w:rPr>
        <w:t xml:space="preserve"> la protection civile, les pompiers, lorsqu'ils sont en service commandé;</w:t>
      </w:r>
    </w:p>
    <w:p w14:paraId="1EBBF0ED" w14:textId="77777777" w:rsidR="00E61263" w:rsidRPr="00524EC7" w:rsidRDefault="00E61263"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élèves des écoles voyageant sous la conduite d'un de leurs maîtres;</w:t>
      </w:r>
    </w:p>
    <w:p w14:paraId="2B167450" w14:textId="77777777" w:rsidR="00E61263" w:rsidRPr="00524EC7" w:rsidRDefault="00E61263"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étudiants et apprentis qui séjournent de manière durable dans le cadre de leur étude ou leur apprentissage et qui n’ont pas encore 25 ans révolus;</w:t>
      </w:r>
    </w:p>
    <w:p w14:paraId="1778EE17" w14:textId="77777777" w:rsidR="00524EC7" w:rsidRPr="00524EC7" w:rsidRDefault="00524EC7"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aides de ménage au pa</w:t>
      </w:r>
      <w:r w:rsidR="00347517">
        <w:rPr>
          <w:rFonts w:ascii="Arial" w:hAnsi="Arial" w:cs="Arial"/>
        </w:rPr>
        <w:t>ir</w:t>
      </w:r>
    </w:p>
    <w:p w14:paraId="1552B7B5" w14:textId="77777777" w:rsidR="00E61263" w:rsidRPr="00524EC7" w:rsidRDefault="00E61263"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enfants de moins de 16 ans accompagnés d’un adulte;</w:t>
      </w:r>
    </w:p>
    <w:p w14:paraId="215E5BF2" w14:textId="77777777" w:rsidR="00524EC7" w:rsidRPr="00524EC7" w:rsidRDefault="00524EC7"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personnes indigentes</w:t>
      </w:r>
    </w:p>
    <w:p w14:paraId="3BFA0770" w14:textId="77777777" w:rsidR="00E61263" w:rsidRPr="00524EC7" w:rsidRDefault="00E61263" w:rsidP="002E31CF">
      <w:pPr>
        <w:numPr>
          <w:ilvl w:val="0"/>
          <w:numId w:val="4"/>
        </w:numPr>
        <w:tabs>
          <w:tab w:val="clear" w:pos="1713"/>
          <w:tab w:val="num" w:pos="-5220"/>
        </w:tabs>
        <w:autoSpaceDE w:val="0"/>
        <w:autoSpaceDN w:val="0"/>
        <w:adjustRightInd w:val="0"/>
        <w:spacing w:before="120"/>
        <w:ind w:left="360"/>
        <w:jc w:val="both"/>
        <w:rPr>
          <w:rFonts w:ascii="Arial" w:hAnsi="Arial" w:cs="Arial"/>
        </w:rPr>
      </w:pPr>
      <w:proofErr w:type="gramStart"/>
      <w:r w:rsidRPr="00524EC7">
        <w:rPr>
          <w:rFonts w:ascii="Arial" w:hAnsi="Arial" w:cs="Arial"/>
        </w:rPr>
        <w:t>les</w:t>
      </w:r>
      <w:proofErr w:type="gramEnd"/>
      <w:r w:rsidRPr="00524EC7">
        <w:rPr>
          <w:rFonts w:ascii="Arial" w:hAnsi="Arial" w:cs="Arial"/>
        </w:rPr>
        <w:t xml:space="preserve"> cas dont les circonstances justifient une exonération de la taxe.</w:t>
      </w:r>
    </w:p>
    <w:p w14:paraId="01FC3A32" w14:textId="77777777" w:rsidR="00E61263" w:rsidRDefault="00E61263" w:rsidP="00524EC7">
      <w:pPr>
        <w:tabs>
          <w:tab w:val="left" w:pos="1701"/>
        </w:tabs>
        <w:ind w:right="-2"/>
        <w:jc w:val="both"/>
        <w:rPr>
          <w:rFonts w:ascii="Arial" w:hAnsi="Arial" w:cs="Arial"/>
        </w:rPr>
      </w:pPr>
    </w:p>
    <w:p w14:paraId="44512FDC" w14:textId="77777777" w:rsidR="00524EC7" w:rsidRDefault="00524EC7" w:rsidP="00524EC7">
      <w:pPr>
        <w:tabs>
          <w:tab w:val="left" w:pos="1701"/>
        </w:tabs>
        <w:ind w:right="-2"/>
        <w:jc w:val="both"/>
        <w:rPr>
          <w:rFonts w:ascii="Arial" w:hAnsi="Arial" w:cs="Arial"/>
        </w:rPr>
      </w:pPr>
    </w:p>
    <w:p w14:paraId="79A5DE64" w14:textId="7A9DEEF3" w:rsidR="004C44A6" w:rsidRPr="004C44A6" w:rsidRDefault="004C44A6" w:rsidP="00524EC7">
      <w:pPr>
        <w:tabs>
          <w:tab w:val="left" w:pos="1701"/>
        </w:tabs>
        <w:ind w:right="-2"/>
        <w:jc w:val="both"/>
        <w:rPr>
          <w:rFonts w:ascii="Arial" w:hAnsi="Arial" w:cs="Arial"/>
          <w:b/>
        </w:rPr>
      </w:pPr>
      <w:r w:rsidRPr="004C44A6">
        <w:rPr>
          <w:rFonts w:ascii="Arial" w:hAnsi="Arial" w:cs="Arial"/>
          <w:b/>
        </w:rPr>
        <w:t xml:space="preserve">Article </w:t>
      </w:r>
      <w:r w:rsidR="00E1186B">
        <w:rPr>
          <w:rFonts w:ascii="Arial" w:hAnsi="Arial" w:cs="Arial"/>
          <w:b/>
        </w:rPr>
        <w:t>7</w:t>
      </w:r>
      <w:r w:rsidRPr="004C44A6">
        <w:rPr>
          <w:rFonts w:ascii="Arial" w:hAnsi="Arial" w:cs="Arial"/>
          <w:b/>
        </w:rPr>
        <w:tab/>
        <w:t>Taux de perception</w:t>
      </w:r>
    </w:p>
    <w:p w14:paraId="6B51A081" w14:textId="77777777" w:rsidR="004C44A6" w:rsidRPr="007266A0" w:rsidRDefault="004C44A6" w:rsidP="00524EC7">
      <w:pPr>
        <w:tabs>
          <w:tab w:val="left" w:pos="1701"/>
        </w:tabs>
        <w:ind w:right="-2"/>
        <w:jc w:val="both"/>
        <w:rPr>
          <w:rFonts w:ascii="Arial" w:hAnsi="Arial" w:cs="Arial"/>
        </w:rPr>
      </w:pPr>
    </w:p>
    <w:p w14:paraId="35877092" w14:textId="3D20C2A2" w:rsidR="007266A0" w:rsidRPr="007266A0" w:rsidRDefault="00C04234" w:rsidP="007266A0">
      <w:pPr>
        <w:autoSpaceDE w:val="0"/>
        <w:autoSpaceDN w:val="0"/>
        <w:adjustRightInd w:val="0"/>
        <w:jc w:val="both"/>
        <w:rPr>
          <w:rFonts w:ascii="Arial" w:hAnsi="Arial" w:cs="Arial"/>
        </w:rPr>
      </w:pPr>
      <w:r w:rsidRPr="000D6BFD">
        <w:rPr>
          <w:rFonts w:ascii="Arial" w:hAnsi="Arial" w:cs="Arial"/>
          <w:color w:val="FF0000"/>
          <w:vertAlign w:val="superscript"/>
        </w:rPr>
        <w:t>1</w:t>
      </w:r>
      <w:r w:rsidRPr="000D6BFD">
        <w:rPr>
          <w:rFonts w:ascii="Arial" w:hAnsi="Arial" w:cs="Arial"/>
          <w:color w:val="FF0000"/>
        </w:rPr>
        <w:t xml:space="preserve"> </w:t>
      </w:r>
      <w:r w:rsidR="007266A0" w:rsidRPr="007266A0">
        <w:rPr>
          <w:rFonts w:ascii="Arial" w:hAnsi="Arial" w:cs="Arial"/>
        </w:rPr>
        <w:t xml:space="preserve">Le montant de la taxe de séjour est perçu soit forfaitairement soit par personne et par nuitée dès et y compris le jour d’arrivée dans la commune et jusqu’à celui du départ. </w:t>
      </w:r>
      <w:r w:rsidR="007266A0" w:rsidRPr="00317F05">
        <w:rPr>
          <w:rFonts w:ascii="Arial" w:hAnsi="Arial" w:cs="Arial"/>
        </w:rPr>
        <w:t xml:space="preserve">Il est </w:t>
      </w:r>
      <w:r w:rsidR="005E47A0" w:rsidRPr="00317F05">
        <w:rPr>
          <w:rFonts w:ascii="Arial" w:hAnsi="Arial" w:cs="Arial"/>
        </w:rPr>
        <w:t xml:space="preserve">en </w:t>
      </w:r>
      <w:r w:rsidR="007266A0" w:rsidRPr="00317F05">
        <w:rPr>
          <w:rFonts w:ascii="Arial" w:hAnsi="Arial" w:cs="Arial"/>
        </w:rPr>
        <w:t>foncti</w:t>
      </w:r>
      <w:r w:rsidR="007266A0" w:rsidRPr="007266A0">
        <w:rPr>
          <w:rFonts w:ascii="Arial" w:hAnsi="Arial" w:cs="Arial"/>
        </w:rPr>
        <w:t>on des catégories d’hébergement suivantes :</w:t>
      </w:r>
    </w:p>
    <w:p w14:paraId="27F666AF" w14:textId="77777777" w:rsidR="007266A0" w:rsidRPr="007266A0" w:rsidRDefault="007266A0" w:rsidP="007266A0">
      <w:pPr>
        <w:autoSpaceDE w:val="0"/>
        <w:autoSpaceDN w:val="0"/>
        <w:adjustRightInd w:val="0"/>
        <w:jc w:val="both"/>
        <w:rPr>
          <w:rFonts w:ascii="Arial" w:hAnsi="Arial" w:cs="Arial"/>
        </w:rPr>
      </w:pPr>
    </w:p>
    <w:p w14:paraId="32CE12A7" w14:textId="77777777" w:rsidR="007266A0" w:rsidRPr="009C37CB" w:rsidRDefault="007266A0" w:rsidP="002E31CF">
      <w:pPr>
        <w:numPr>
          <w:ilvl w:val="0"/>
          <w:numId w:val="6"/>
        </w:numPr>
        <w:tabs>
          <w:tab w:val="clear" w:pos="1713"/>
        </w:tabs>
        <w:autoSpaceDE w:val="0"/>
        <w:autoSpaceDN w:val="0"/>
        <w:adjustRightInd w:val="0"/>
        <w:spacing w:before="120"/>
        <w:ind w:left="360"/>
        <w:jc w:val="both"/>
        <w:rPr>
          <w:rFonts w:ascii="Arial" w:hAnsi="Arial" w:cs="Arial"/>
        </w:rPr>
      </w:pPr>
      <w:r w:rsidRPr="009C37CB">
        <w:rPr>
          <w:rFonts w:ascii="Arial" w:hAnsi="Arial" w:cs="Arial"/>
        </w:rPr>
        <w:t>Hôtels, motels, pensions, auberges, établissements médicaux, appartements à service hôtelier (</w:t>
      </w:r>
      <w:proofErr w:type="spellStart"/>
      <w:r w:rsidRPr="009C37CB">
        <w:rPr>
          <w:rFonts w:ascii="Arial" w:hAnsi="Arial" w:cs="Arial"/>
        </w:rPr>
        <w:t>apparthôtel</w:t>
      </w:r>
      <w:proofErr w:type="spellEnd"/>
      <w:r w:rsidRPr="009C37CB">
        <w:rPr>
          <w:rFonts w:ascii="Arial" w:hAnsi="Arial" w:cs="Arial"/>
        </w:rPr>
        <w:t>) et tous autres établissements similaires :</w:t>
      </w:r>
      <w:r w:rsidR="00171FA4">
        <w:rPr>
          <w:rFonts w:ascii="Arial" w:hAnsi="Arial" w:cs="Arial"/>
        </w:rPr>
        <w:t xml:space="preserve"> </w:t>
      </w:r>
      <w:r w:rsidRPr="009C37CB">
        <w:rPr>
          <w:rFonts w:ascii="Arial" w:hAnsi="Arial" w:cs="Arial"/>
        </w:rPr>
        <w:t>Fr. 3.- par nuitée et par personne ;</w:t>
      </w:r>
    </w:p>
    <w:p w14:paraId="26AE6AA9" w14:textId="77777777" w:rsidR="007266A0" w:rsidRPr="009C37CB" w:rsidRDefault="007266A0" w:rsidP="002E31CF">
      <w:pPr>
        <w:numPr>
          <w:ilvl w:val="0"/>
          <w:numId w:val="6"/>
        </w:numPr>
        <w:tabs>
          <w:tab w:val="clear" w:pos="1713"/>
        </w:tabs>
        <w:autoSpaceDE w:val="0"/>
        <w:autoSpaceDN w:val="0"/>
        <w:adjustRightInd w:val="0"/>
        <w:spacing w:before="120"/>
        <w:ind w:left="360"/>
        <w:jc w:val="both"/>
        <w:rPr>
          <w:rFonts w:ascii="Arial" w:hAnsi="Arial" w:cs="Arial"/>
        </w:rPr>
      </w:pPr>
      <w:r w:rsidRPr="009C37CB">
        <w:rPr>
          <w:rFonts w:ascii="Arial" w:hAnsi="Arial" w:cs="Arial"/>
        </w:rPr>
        <w:t>Instituts, pensionnats, homes d'enfants et tous autres établissements similaires : Fr. 1.</w:t>
      </w:r>
      <w:r w:rsidR="00347517">
        <w:rPr>
          <w:rFonts w:ascii="Arial" w:hAnsi="Arial" w:cs="Arial"/>
        </w:rPr>
        <w:t>90</w:t>
      </w:r>
      <w:r w:rsidRPr="009C37CB">
        <w:rPr>
          <w:rFonts w:ascii="Arial" w:hAnsi="Arial" w:cs="Arial"/>
        </w:rPr>
        <w:t xml:space="preserve"> par nuitée et par personne, mais au maximum Fr. 150.-.</w:t>
      </w:r>
    </w:p>
    <w:p w14:paraId="0C3E8EA5" w14:textId="77777777" w:rsidR="009C37CB" w:rsidRPr="009C37CB" w:rsidRDefault="007266A0" w:rsidP="002E31CF">
      <w:pPr>
        <w:numPr>
          <w:ilvl w:val="0"/>
          <w:numId w:val="6"/>
        </w:numPr>
        <w:tabs>
          <w:tab w:val="clear" w:pos="1713"/>
        </w:tabs>
        <w:autoSpaceDE w:val="0"/>
        <w:autoSpaceDN w:val="0"/>
        <w:adjustRightInd w:val="0"/>
        <w:spacing w:before="120"/>
        <w:ind w:left="360"/>
        <w:jc w:val="both"/>
        <w:rPr>
          <w:rFonts w:ascii="Arial" w:hAnsi="Arial" w:cs="Arial"/>
        </w:rPr>
      </w:pPr>
      <w:r w:rsidRPr="009C37CB">
        <w:rPr>
          <w:rFonts w:ascii="Arial" w:hAnsi="Arial" w:cs="Arial"/>
        </w:rPr>
        <w:t xml:space="preserve">Campings (tentes, caravanes, </w:t>
      </w:r>
      <w:proofErr w:type="spellStart"/>
      <w:r w:rsidRPr="009C37CB">
        <w:rPr>
          <w:rFonts w:ascii="Arial" w:hAnsi="Arial" w:cs="Arial"/>
        </w:rPr>
        <w:t>mobilhomes</w:t>
      </w:r>
      <w:proofErr w:type="spellEnd"/>
      <w:r w:rsidRPr="009C37CB">
        <w:rPr>
          <w:rFonts w:ascii="Arial" w:hAnsi="Arial" w:cs="Arial"/>
        </w:rPr>
        <w:t>) : Fr. 1.50 par nuitée et par personne pour une durée de 60 jours ou moins par année. En cas de séjour de plus de 60 jours la lettre d ci-dessous est applicable ;</w:t>
      </w:r>
    </w:p>
    <w:p w14:paraId="56F2FAB9" w14:textId="77777777" w:rsidR="007266A0" w:rsidRPr="009C37CB" w:rsidRDefault="009C37CB" w:rsidP="002E31CF">
      <w:pPr>
        <w:numPr>
          <w:ilvl w:val="0"/>
          <w:numId w:val="6"/>
        </w:numPr>
        <w:tabs>
          <w:tab w:val="clear" w:pos="1713"/>
        </w:tabs>
        <w:autoSpaceDE w:val="0"/>
        <w:autoSpaceDN w:val="0"/>
        <w:adjustRightInd w:val="0"/>
        <w:spacing w:before="120"/>
        <w:ind w:left="360"/>
        <w:jc w:val="both"/>
        <w:rPr>
          <w:rFonts w:ascii="Arial" w:hAnsi="Arial" w:cs="Arial"/>
        </w:rPr>
      </w:pPr>
      <w:r w:rsidRPr="009C37CB">
        <w:rPr>
          <w:rFonts w:ascii="Arial" w:hAnsi="Arial" w:cs="Arial"/>
        </w:rPr>
        <w:t xml:space="preserve">Séjour dans les campings et caravanings résidentiels : </w:t>
      </w:r>
      <w:r w:rsidR="007266A0" w:rsidRPr="009C37CB">
        <w:rPr>
          <w:rFonts w:ascii="Arial" w:hAnsi="Arial" w:cs="Arial"/>
        </w:rPr>
        <w:t>Fr. 1</w:t>
      </w:r>
      <w:r w:rsidR="00347517">
        <w:rPr>
          <w:rFonts w:ascii="Arial" w:hAnsi="Arial" w:cs="Arial"/>
        </w:rPr>
        <w:t>5</w:t>
      </w:r>
      <w:r w:rsidR="007266A0" w:rsidRPr="009C37CB">
        <w:rPr>
          <w:rFonts w:ascii="Arial" w:hAnsi="Arial" w:cs="Arial"/>
        </w:rPr>
        <w:t>0.- forfaitairement par personne</w:t>
      </w:r>
      <w:r w:rsidRPr="009C37CB">
        <w:rPr>
          <w:rFonts w:ascii="Arial" w:hAnsi="Arial" w:cs="Arial"/>
        </w:rPr>
        <w:t xml:space="preserve"> et par </w:t>
      </w:r>
      <w:r w:rsidR="007266A0" w:rsidRPr="009C37CB">
        <w:rPr>
          <w:rFonts w:ascii="Arial" w:hAnsi="Arial" w:cs="Arial"/>
        </w:rPr>
        <w:t>saison</w:t>
      </w:r>
    </w:p>
    <w:p w14:paraId="4289808B" w14:textId="77777777" w:rsidR="009C37CB" w:rsidRPr="009C37CB" w:rsidRDefault="007266A0" w:rsidP="002E31CF">
      <w:pPr>
        <w:numPr>
          <w:ilvl w:val="0"/>
          <w:numId w:val="6"/>
        </w:numPr>
        <w:tabs>
          <w:tab w:val="clear" w:pos="1713"/>
        </w:tabs>
        <w:autoSpaceDE w:val="0"/>
        <w:autoSpaceDN w:val="0"/>
        <w:adjustRightInd w:val="0"/>
        <w:spacing w:before="120"/>
        <w:ind w:left="360"/>
        <w:jc w:val="both"/>
        <w:rPr>
          <w:rFonts w:ascii="Arial" w:hAnsi="Arial" w:cs="Arial"/>
        </w:rPr>
      </w:pPr>
      <w:r w:rsidRPr="009C37CB">
        <w:rPr>
          <w:rFonts w:ascii="Arial" w:hAnsi="Arial" w:cs="Arial"/>
        </w:rPr>
        <w:lastRenderedPageBreak/>
        <w:t xml:space="preserve">Hôtes dans les chambres d’hôtes, </w:t>
      </w:r>
      <w:proofErr w:type="spellStart"/>
      <w:r w:rsidRPr="009C37CB">
        <w:rPr>
          <w:rFonts w:ascii="Arial" w:hAnsi="Arial" w:cs="Arial"/>
        </w:rPr>
        <w:t>Bed</w:t>
      </w:r>
      <w:proofErr w:type="spellEnd"/>
      <w:r w:rsidRPr="009C37CB">
        <w:rPr>
          <w:rFonts w:ascii="Arial" w:hAnsi="Arial" w:cs="Arial"/>
        </w:rPr>
        <w:t xml:space="preserve"> and breakfast, gîtes ruraux, auberge de jeunesse, à la ferme, dans des dortoirs, sur la paille et tout </w:t>
      </w:r>
      <w:proofErr w:type="gramStart"/>
      <w:r w:rsidRPr="009C37CB">
        <w:rPr>
          <w:rFonts w:ascii="Arial" w:hAnsi="Arial" w:cs="Arial"/>
        </w:rPr>
        <w:t>autre établissement similaires</w:t>
      </w:r>
      <w:proofErr w:type="gramEnd"/>
      <w:r w:rsidR="009C37CB" w:rsidRPr="009C37CB">
        <w:rPr>
          <w:rFonts w:ascii="Arial" w:hAnsi="Arial" w:cs="Arial"/>
        </w:rPr>
        <w:t xml:space="preserve"> : Fr. </w:t>
      </w:r>
      <w:r w:rsidRPr="009C37CB">
        <w:rPr>
          <w:rFonts w:ascii="Arial" w:hAnsi="Arial" w:cs="Arial"/>
        </w:rPr>
        <w:t>2.</w:t>
      </w:r>
      <w:r w:rsidR="00E33582">
        <w:rPr>
          <w:rFonts w:ascii="Arial" w:hAnsi="Arial" w:cs="Arial"/>
        </w:rPr>
        <w:t>-</w:t>
      </w:r>
      <w:r w:rsidRPr="009C37CB">
        <w:rPr>
          <w:rFonts w:ascii="Arial" w:hAnsi="Arial" w:cs="Arial"/>
        </w:rPr>
        <w:t xml:space="preserve"> par personne</w:t>
      </w:r>
      <w:r w:rsidR="009C37CB" w:rsidRPr="009C37CB">
        <w:rPr>
          <w:rFonts w:ascii="Arial" w:hAnsi="Arial" w:cs="Arial"/>
        </w:rPr>
        <w:t xml:space="preserve"> et par nuitée</w:t>
      </w:r>
      <w:r w:rsidRPr="009C37CB">
        <w:rPr>
          <w:rFonts w:ascii="Arial" w:hAnsi="Arial" w:cs="Arial"/>
        </w:rPr>
        <w:t>.</w:t>
      </w:r>
    </w:p>
    <w:p w14:paraId="30153F92" w14:textId="77777777" w:rsidR="00347517" w:rsidRPr="00347517" w:rsidRDefault="00347517" w:rsidP="002E31CF">
      <w:pPr>
        <w:numPr>
          <w:ilvl w:val="0"/>
          <w:numId w:val="6"/>
        </w:numPr>
        <w:tabs>
          <w:tab w:val="clear" w:pos="1713"/>
        </w:tabs>
        <w:autoSpaceDE w:val="0"/>
        <w:autoSpaceDN w:val="0"/>
        <w:adjustRightInd w:val="0"/>
        <w:spacing w:before="120"/>
        <w:ind w:left="360"/>
        <w:jc w:val="both"/>
        <w:rPr>
          <w:rFonts w:ascii="Arial" w:hAnsi="Arial" w:cs="Arial"/>
        </w:rPr>
      </w:pPr>
      <w:r w:rsidRPr="00F7775A">
        <w:rPr>
          <w:rFonts w:ascii="Arial" w:hAnsi="Arial" w:cs="Arial"/>
          <w:i/>
          <w:color w:val="000000"/>
        </w:rPr>
        <w:t xml:space="preserve">Chambres meublées CHF 20.- par mois et par personne ou CHF 5.- par semaine ou fraction de semaine, pour une chambre meublée ou non, s’il s’agit d’un séjour payant de plus de trente jours </w:t>
      </w:r>
    </w:p>
    <w:p w14:paraId="3A348D2B" w14:textId="77777777" w:rsidR="007266A0" w:rsidRDefault="007266A0" w:rsidP="002E31CF">
      <w:pPr>
        <w:numPr>
          <w:ilvl w:val="0"/>
          <w:numId w:val="6"/>
        </w:numPr>
        <w:tabs>
          <w:tab w:val="clear" w:pos="1713"/>
        </w:tabs>
        <w:autoSpaceDE w:val="0"/>
        <w:autoSpaceDN w:val="0"/>
        <w:adjustRightInd w:val="0"/>
        <w:spacing w:before="120"/>
        <w:ind w:left="360"/>
        <w:jc w:val="both"/>
        <w:rPr>
          <w:rFonts w:ascii="Arial" w:hAnsi="Arial" w:cs="Arial"/>
        </w:rPr>
      </w:pPr>
      <w:r w:rsidRPr="009C37CB">
        <w:rPr>
          <w:rFonts w:ascii="Arial" w:hAnsi="Arial" w:cs="Arial"/>
        </w:rPr>
        <w:t>Locataires dans les chalets, villas, maisons, studios, ou appartements selon la durée de location :</w:t>
      </w:r>
    </w:p>
    <w:p w14:paraId="0D188F41" w14:textId="77777777" w:rsidR="007266A0" w:rsidRPr="007266A0" w:rsidRDefault="007266A0" w:rsidP="002E31CF">
      <w:pPr>
        <w:numPr>
          <w:ilvl w:val="0"/>
          <w:numId w:val="5"/>
        </w:numPr>
        <w:autoSpaceDE w:val="0"/>
        <w:autoSpaceDN w:val="0"/>
        <w:adjustRightInd w:val="0"/>
        <w:spacing w:before="120"/>
        <w:jc w:val="both"/>
        <w:rPr>
          <w:rFonts w:ascii="Arial" w:hAnsi="Arial" w:cs="Arial"/>
        </w:rPr>
      </w:pPr>
      <w:r w:rsidRPr="007266A0">
        <w:rPr>
          <w:rFonts w:ascii="Arial" w:hAnsi="Arial" w:cs="Arial"/>
        </w:rPr>
        <w:t>Pour une durée de location de 60 jours ou moins :</w:t>
      </w:r>
      <w:r w:rsidR="009C37CB">
        <w:rPr>
          <w:rFonts w:ascii="Arial" w:hAnsi="Arial" w:cs="Arial"/>
        </w:rPr>
        <w:t xml:space="preserve"> </w:t>
      </w:r>
      <w:r w:rsidR="00347517">
        <w:rPr>
          <w:rFonts w:ascii="Arial" w:hAnsi="Arial" w:cs="Arial"/>
        </w:rPr>
        <w:t>10</w:t>
      </w:r>
      <w:r w:rsidRPr="007266A0">
        <w:rPr>
          <w:rFonts w:ascii="Arial" w:hAnsi="Arial" w:cs="Arial"/>
        </w:rPr>
        <w:t xml:space="preserve">% du montant correspondant au loyer mensuel brut, mais au minimum </w:t>
      </w:r>
      <w:r w:rsidR="009C37CB">
        <w:rPr>
          <w:rFonts w:ascii="Arial" w:hAnsi="Arial" w:cs="Arial"/>
        </w:rPr>
        <w:t>Fr.</w:t>
      </w:r>
      <w:r w:rsidRPr="007266A0">
        <w:rPr>
          <w:rFonts w:ascii="Arial" w:hAnsi="Arial" w:cs="Arial"/>
        </w:rPr>
        <w:t xml:space="preserve"> 60</w:t>
      </w:r>
      <w:r w:rsidR="009C37CB">
        <w:rPr>
          <w:rFonts w:ascii="Arial" w:hAnsi="Arial" w:cs="Arial"/>
        </w:rPr>
        <w:t>.-</w:t>
      </w:r>
      <w:r w:rsidRPr="007266A0">
        <w:rPr>
          <w:rFonts w:ascii="Arial" w:hAnsi="Arial" w:cs="Arial"/>
        </w:rPr>
        <w:t xml:space="preserve"> pour un mois ou </w:t>
      </w:r>
      <w:r w:rsidR="009C37CB">
        <w:rPr>
          <w:rFonts w:ascii="Arial" w:hAnsi="Arial" w:cs="Arial"/>
        </w:rPr>
        <w:t xml:space="preserve">Fr. </w:t>
      </w:r>
      <w:r w:rsidR="00347517">
        <w:rPr>
          <w:rFonts w:ascii="Arial" w:hAnsi="Arial" w:cs="Arial"/>
        </w:rPr>
        <w:t>20</w:t>
      </w:r>
      <w:r w:rsidR="009C37CB">
        <w:rPr>
          <w:rFonts w:ascii="Arial" w:hAnsi="Arial" w:cs="Arial"/>
        </w:rPr>
        <w:t>.-</w:t>
      </w:r>
      <w:r w:rsidRPr="007266A0">
        <w:rPr>
          <w:rFonts w:ascii="Arial" w:hAnsi="Arial" w:cs="Arial"/>
        </w:rPr>
        <w:t xml:space="preserve"> par semaine ou fraction de semaine ;</w:t>
      </w:r>
    </w:p>
    <w:p w14:paraId="023C61EC" w14:textId="77777777" w:rsidR="007266A0" w:rsidRPr="009C37CB" w:rsidRDefault="007266A0" w:rsidP="002E31CF">
      <w:pPr>
        <w:numPr>
          <w:ilvl w:val="0"/>
          <w:numId w:val="5"/>
        </w:numPr>
        <w:autoSpaceDE w:val="0"/>
        <w:autoSpaceDN w:val="0"/>
        <w:adjustRightInd w:val="0"/>
        <w:spacing w:before="120"/>
        <w:jc w:val="both"/>
        <w:rPr>
          <w:rFonts w:ascii="Arial" w:hAnsi="Arial" w:cs="Arial"/>
        </w:rPr>
      </w:pPr>
      <w:r w:rsidRPr="007266A0">
        <w:rPr>
          <w:rFonts w:ascii="Arial" w:hAnsi="Arial" w:cs="Arial"/>
        </w:rPr>
        <w:t>Pour une durée de location de 61 jours ou plus :</w:t>
      </w:r>
      <w:r w:rsidR="009C37CB">
        <w:rPr>
          <w:rFonts w:ascii="Arial" w:hAnsi="Arial" w:cs="Arial"/>
        </w:rPr>
        <w:t xml:space="preserve"> </w:t>
      </w:r>
      <w:r w:rsidRPr="007266A0">
        <w:rPr>
          <w:rFonts w:ascii="Arial" w:hAnsi="Arial" w:cs="Arial"/>
        </w:rPr>
        <w:t>15% du montant correspondant au loyer mensuel brut, mais au minimum CHF 180.</w:t>
      </w:r>
      <w:r w:rsidR="005170D2">
        <w:rPr>
          <w:rFonts w:ascii="Arial" w:hAnsi="Arial" w:cs="Arial"/>
        </w:rPr>
        <w:t>-</w:t>
      </w:r>
      <w:r w:rsidRPr="007266A0">
        <w:rPr>
          <w:rFonts w:ascii="Arial" w:hAnsi="Arial" w:cs="Arial"/>
        </w:rPr>
        <w:t>.</w:t>
      </w:r>
      <w:r w:rsidRPr="007266A0">
        <w:rPr>
          <w:rFonts w:ascii="Arial" w:hAnsi="Arial" w:cs="Arial"/>
          <w:i/>
        </w:rPr>
        <w:t xml:space="preserve"> </w:t>
      </w:r>
    </w:p>
    <w:p w14:paraId="61853BC7" w14:textId="77777777" w:rsidR="004C44A6" w:rsidRDefault="004C44A6" w:rsidP="00524EC7">
      <w:pPr>
        <w:tabs>
          <w:tab w:val="left" w:pos="1701"/>
        </w:tabs>
        <w:ind w:right="-2"/>
        <w:jc w:val="both"/>
        <w:rPr>
          <w:rFonts w:ascii="Arial" w:hAnsi="Arial" w:cs="Arial"/>
        </w:rPr>
      </w:pPr>
    </w:p>
    <w:p w14:paraId="1982C2F6" w14:textId="67E792B6" w:rsidR="00C04234" w:rsidRPr="000D6BFD" w:rsidRDefault="00C04234" w:rsidP="00C04234">
      <w:pPr>
        <w:autoSpaceDE w:val="0"/>
        <w:autoSpaceDN w:val="0"/>
        <w:adjustRightInd w:val="0"/>
        <w:jc w:val="both"/>
        <w:rPr>
          <w:rFonts w:ascii="Arial" w:hAnsi="Arial" w:cs="Arial"/>
          <w:color w:val="FF0000"/>
        </w:rPr>
      </w:pPr>
      <w:r w:rsidRPr="000D6BFD">
        <w:rPr>
          <w:rFonts w:ascii="Arial" w:hAnsi="Arial" w:cs="Arial"/>
          <w:color w:val="FF0000"/>
          <w:vertAlign w:val="superscript"/>
        </w:rPr>
        <w:t>2</w:t>
      </w:r>
      <w:r w:rsidRPr="000D6BFD">
        <w:rPr>
          <w:rFonts w:ascii="Arial" w:hAnsi="Arial" w:cs="Arial"/>
          <w:color w:val="FF0000"/>
        </w:rPr>
        <w:t xml:space="preserve"> </w:t>
      </w:r>
      <w:bookmarkStart w:id="0" w:name="_Hlk134090711"/>
      <w:r w:rsidRPr="000D6BFD">
        <w:rPr>
          <w:rFonts w:ascii="Arial" w:hAnsi="Arial" w:cs="Arial"/>
          <w:color w:val="FF0000"/>
        </w:rPr>
        <w:t xml:space="preserve">Si la municipalité confie la tâche de percevoir la taxe à un intermédiaire par application de l’art. </w:t>
      </w:r>
      <w:r w:rsidR="008C71B2" w:rsidRPr="000D6BFD">
        <w:rPr>
          <w:rFonts w:ascii="Arial" w:hAnsi="Arial" w:cs="Arial"/>
          <w:color w:val="FF0000"/>
        </w:rPr>
        <w:t>10</w:t>
      </w:r>
      <w:r w:rsidRPr="000D6BFD">
        <w:rPr>
          <w:rFonts w:ascii="Arial" w:hAnsi="Arial" w:cs="Arial"/>
          <w:color w:val="FF0000"/>
        </w:rPr>
        <w:t xml:space="preserve"> al. </w:t>
      </w:r>
      <w:r w:rsidR="008C71B2" w:rsidRPr="000D6BFD">
        <w:rPr>
          <w:rFonts w:ascii="Arial" w:hAnsi="Arial" w:cs="Arial"/>
          <w:color w:val="FF0000"/>
        </w:rPr>
        <w:t>4</w:t>
      </w:r>
      <w:r w:rsidRPr="000D6BFD">
        <w:rPr>
          <w:rFonts w:ascii="Arial" w:hAnsi="Arial" w:cs="Arial"/>
          <w:color w:val="FF0000"/>
        </w:rPr>
        <w:t xml:space="preserve">, le montant de la taxe s’élève à </w:t>
      </w:r>
      <w:r w:rsidR="002961B1" w:rsidRPr="000D6BFD">
        <w:rPr>
          <w:rFonts w:ascii="Arial" w:hAnsi="Arial" w:cs="Arial"/>
          <w:color w:val="FF0000"/>
        </w:rPr>
        <w:t>3</w:t>
      </w:r>
      <w:r w:rsidRPr="000D6BFD">
        <w:rPr>
          <w:rFonts w:ascii="Arial" w:hAnsi="Arial" w:cs="Arial"/>
          <w:color w:val="FF0000"/>
        </w:rPr>
        <w:t xml:space="preserve"> francs par nuitée</w:t>
      </w:r>
      <w:r w:rsidR="008C71B2" w:rsidRPr="000D6BFD">
        <w:rPr>
          <w:rFonts w:ascii="Arial" w:hAnsi="Arial" w:cs="Arial"/>
          <w:color w:val="FF0000"/>
        </w:rPr>
        <w:t xml:space="preserve"> et par personne</w:t>
      </w:r>
      <w:r w:rsidRPr="000D6BFD">
        <w:rPr>
          <w:rFonts w:ascii="Arial" w:hAnsi="Arial" w:cs="Arial"/>
          <w:color w:val="FF0000"/>
        </w:rPr>
        <w:t xml:space="preserve">. Dans ce contexte, les forfaits de l’alinéa </w:t>
      </w:r>
      <w:r w:rsidR="001E554E" w:rsidRPr="000D6BFD">
        <w:rPr>
          <w:rFonts w:ascii="Arial" w:hAnsi="Arial" w:cs="Arial"/>
          <w:color w:val="FF0000"/>
        </w:rPr>
        <w:t>1</w:t>
      </w:r>
      <w:r w:rsidRPr="000D6BFD">
        <w:rPr>
          <w:rFonts w:ascii="Arial" w:hAnsi="Arial" w:cs="Arial"/>
          <w:color w:val="FF0000"/>
        </w:rPr>
        <w:t xml:space="preserve"> ne sont pas applicables.</w:t>
      </w:r>
      <w:bookmarkEnd w:id="0"/>
    </w:p>
    <w:p w14:paraId="26CA8F3C" w14:textId="77777777" w:rsidR="00C04234" w:rsidRPr="007266A0" w:rsidRDefault="00C04234" w:rsidP="00524EC7">
      <w:pPr>
        <w:tabs>
          <w:tab w:val="left" w:pos="1701"/>
        </w:tabs>
        <w:ind w:right="-2"/>
        <w:jc w:val="both"/>
        <w:rPr>
          <w:rFonts w:ascii="Arial" w:hAnsi="Arial" w:cs="Arial"/>
        </w:rPr>
      </w:pPr>
    </w:p>
    <w:p w14:paraId="4F531F1B" w14:textId="77777777" w:rsidR="00E61263" w:rsidRDefault="00E61263" w:rsidP="0022159D">
      <w:pPr>
        <w:tabs>
          <w:tab w:val="left" w:pos="1701"/>
        </w:tabs>
        <w:ind w:right="-2"/>
        <w:jc w:val="both"/>
        <w:rPr>
          <w:rFonts w:ascii="Arial" w:hAnsi="Arial" w:cs="Arial"/>
        </w:rPr>
      </w:pPr>
    </w:p>
    <w:p w14:paraId="42DD292C" w14:textId="77777777" w:rsidR="00523189" w:rsidRDefault="00A8691A" w:rsidP="00A8691A">
      <w:pPr>
        <w:ind w:right="-2"/>
        <w:jc w:val="both"/>
        <w:rPr>
          <w:rFonts w:ascii="Arial" w:hAnsi="Arial" w:cs="Arial"/>
          <w:sz w:val="28"/>
          <w:szCs w:val="28"/>
        </w:rPr>
      </w:pPr>
      <w:r>
        <w:rPr>
          <w:rFonts w:ascii="Arial" w:hAnsi="Arial" w:cs="Arial"/>
          <w:b/>
          <w:sz w:val="28"/>
          <w:szCs w:val="28"/>
        </w:rPr>
        <w:t>SECTION 2</w:t>
      </w:r>
      <w:r>
        <w:rPr>
          <w:rFonts w:ascii="Arial" w:hAnsi="Arial" w:cs="Arial"/>
          <w:b/>
          <w:sz w:val="28"/>
          <w:szCs w:val="28"/>
        </w:rPr>
        <w:tab/>
      </w:r>
      <w:r w:rsidR="00523189">
        <w:rPr>
          <w:rFonts w:ascii="Arial" w:hAnsi="Arial" w:cs="Arial"/>
          <w:b/>
          <w:sz w:val="28"/>
          <w:szCs w:val="28"/>
        </w:rPr>
        <w:t>TAXE SUR LES RESIDENCES SECONDAIRES</w:t>
      </w:r>
    </w:p>
    <w:p w14:paraId="39815912" w14:textId="77777777" w:rsidR="00523189" w:rsidRPr="00C21816" w:rsidRDefault="00523189" w:rsidP="0022159D">
      <w:pPr>
        <w:tabs>
          <w:tab w:val="left" w:pos="1701"/>
        </w:tabs>
        <w:ind w:right="-2"/>
        <w:jc w:val="both"/>
        <w:rPr>
          <w:rFonts w:ascii="Arial" w:hAnsi="Arial" w:cs="Arial"/>
        </w:rPr>
      </w:pPr>
    </w:p>
    <w:p w14:paraId="3242EA72" w14:textId="77777777" w:rsidR="00523189" w:rsidRPr="00C21816" w:rsidRDefault="00523189" w:rsidP="0022159D">
      <w:pPr>
        <w:tabs>
          <w:tab w:val="left" w:pos="1701"/>
        </w:tabs>
        <w:ind w:right="-2"/>
        <w:jc w:val="both"/>
        <w:rPr>
          <w:rFonts w:ascii="Arial" w:hAnsi="Arial" w:cs="Arial"/>
        </w:rPr>
      </w:pPr>
    </w:p>
    <w:p w14:paraId="4C28E843" w14:textId="0CF9F4C9" w:rsidR="005F0958" w:rsidRPr="00C21816" w:rsidRDefault="005F0958" w:rsidP="005F0958">
      <w:pPr>
        <w:autoSpaceDE w:val="0"/>
        <w:autoSpaceDN w:val="0"/>
        <w:adjustRightInd w:val="0"/>
        <w:jc w:val="both"/>
        <w:rPr>
          <w:rFonts w:ascii="Arial" w:hAnsi="Arial" w:cs="Arial"/>
          <w:b/>
        </w:rPr>
      </w:pPr>
      <w:r w:rsidRPr="00C21816">
        <w:rPr>
          <w:rFonts w:ascii="Arial" w:hAnsi="Arial" w:cs="Arial"/>
          <w:b/>
        </w:rPr>
        <w:t xml:space="preserve">Article </w:t>
      </w:r>
      <w:r w:rsidR="00864E1F">
        <w:rPr>
          <w:rFonts w:ascii="Arial" w:hAnsi="Arial" w:cs="Arial"/>
          <w:b/>
        </w:rPr>
        <w:t>8</w:t>
      </w:r>
      <w:r w:rsidR="00864E1F">
        <w:rPr>
          <w:rFonts w:ascii="Arial" w:hAnsi="Arial" w:cs="Arial"/>
          <w:b/>
        </w:rPr>
        <w:tab/>
        <w:t xml:space="preserve">Cercle des contribuables </w:t>
      </w:r>
    </w:p>
    <w:p w14:paraId="58632BCE" w14:textId="77777777" w:rsidR="005F0958" w:rsidRPr="00C21816" w:rsidRDefault="005F0958" w:rsidP="005F0958">
      <w:pPr>
        <w:autoSpaceDE w:val="0"/>
        <w:autoSpaceDN w:val="0"/>
        <w:adjustRightInd w:val="0"/>
        <w:jc w:val="both"/>
        <w:rPr>
          <w:rFonts w:ascii="Arial" w:hAnsi="Arial" w:cs="Arial"/>
        </w:rPr>
      </w:pPr>
    </w:p>
    <w:p w14:paraId="6F945307" w14:textId="77777777" w:rsidR="005F0958" w:rsidRPr="00C21816" w:rsidRDefault="00C21816" w:rsidP="005F0958">
      <w:pPr>
        <w:autoSpaceDE w:val="0"/>
        <w:autoSpaceDN w:val="0"/>
        <w:adjustRightInd w:val="0"/>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5F0958" w:rsidRPr="00C21816">
        <w:rPr>
          <w:rFonts w:ascii="Arial" w:hAnsi="Arial" w:cs="Arial"/>
        </w:rPr>
        <w:t xml:space="preserve">La taxe sur les résidences secondaires est perçue auprès des propriétaires de résidences secondaires </w:t>
      </w:r>
    </w:p>
    <w:p w14:paraId="2842218A" w14:textId="77777777" w:rsidR="005F0958" w:rsidRPr="00C21816" w:rsidRDefault="005F0958" w:rsidP="005F0958">
      <w:pPr>
        <w:autoSpaceDE w:val="0"/>
        <w:autoSpaceDN w:val="0"/>
        <w:adjustRightInd w:val="0"/>
        <w:jc w:val="both"/>
        <w:rPr>
          <w:rFonts w:ascii="Arial" w:hAnsi="Arial" w:cs="Arial"/>
        </w:rPr>
      </w:pPr>
    </w:p>
    <w:p w14:paraId="0C0D777D" w14:textId="77777777" w:rsidR="005F0958" w:rsidRPr="00C21816" w:rsidRDefault="00C21816" w:rsidP="005F0958">
      <w:pPr>
        <w:autoSpaceDE w:val="0"/>
        <w:autoSpaceDN w:val="0"/>
        <w:adjustRightInd w:val="0"/>
        <w:jc w:val="both"/>
        <w:rPr>
          <w:rFonts w:ascii="Arial" w:hAnsi="Arial" w:cs="Arial"/>
        </w:rPr>
      </w:pPr>
      <w:r>
        <w:rPr>
          <w:rFonts w:ascii="Arial" w:hAnsi="Arial" w:cs="Arial"/>
          <w:vertAlign w:val="superscript"/>
          <w:lang w:eastAsia="fr-CH"/>
        </w:rPr>
        <w:t>2</w:t>
      </w:r>
      <w:r w:rsidRPr="00946D81">
        <w:rPr>
          <w:rFonts w:ascii="Arial" w:hAnsi="Arial" w:cs="Arial"/>
        </w:rPr>
        <w:t> </w:t>
      </w:r>
      <w:r w:rsidR="005F0958" w:rsidRPr="00C21816">
        <w:rPr>
          <w:rFonts w:ascii="Arial" w:hAnsi="Arial" w:cs="Arial"/>
        </w:rPr>
        <w:t xml:space="preserve">Sont considérées comme résidences secondaires les chalets, villas, maison, studios, chambres meublées ou appartements qui ne constituent pas un domicile au sens du Code civil suisse du 30 décembre 1907. </w:t>
      </w:r>
    </w:p>
    <w:p w14:paraId="7BADAD67" w14:textId="77777777" w:rsidR="005F0958" w:rsidRPr="00C21816" w:rsidRDefault="005F0958" w:rsidP="005F0958">
      <w:pPr>
        <w:autoSpaceDE w:val="0"/>
        <w:autoSpaceDN w:val="0"/>
        <w:adjustRightInd w:val="0"/>
        <w:jc w:val="both"/>
        <w:rPr>
          <w:rFonts w:ascii="Arial" w:hAnsi="Arial" w:cs="Arial"/>
        </w:rPr>
      </w:pPr>
    </w:p>
    <w:p w14:paraId="50E2550F" w14:textId="77777777" w:rsidR="005F0958" w:rsidRPr="00C21816" w:rsidRDefault="005F0958" w:rsidP="005F0958">
      <w:pPr>
        <w:autoSpaceDE w:val="0"/>
        <w:autoSpaceDN w:val="0"/>
        <w:adjustRightInd w:val="0"/>
        <w:jc w:val="both"/>
        <w:rPr>
          <w:rFonts w:ascii="Arial" w:hAnsi="Arial" w:cs="Arial"/>
        </w:rPr>
      </w:pPr>
    </w:p>
    <w:p w14:paraId="15E5F80B" w14:textId="4FBACBBF" w:rsidR="005F0958" w:rsidRPr="00C21816" w:rsidRDefault="005F0958" w:rsidP="005F0958">
      <w:pPr>
        <w:autoSpaceDE w:val="0"/>
        <w:autoSpaceDN w:val="0"/>
        <w:adjustRightInd w:val="0"/>
        <w:jc w:val="both"/>
        <w:rPr>
          <w:rFonts w:ascii="Arial" w:hAnsi="Arial" w:cs="Arial"/>
          <w:b/>
        </w:rPr>
      </w:pPr>
      <w:r w:rsidRPr="00C21816">
        <w:rPr>
          <w:rFonts w:ascii="Arial" w:hAnsi="Arial" w:cs="Arial"/>
          <w:b/>
        </w:rPr>
        <w:t xml:space="preserve">Article </w:t>
      </w:r>
      <w:r w:rsidR="00864E1F">
        <w:rPr>
          <w:rFonts w:ascii="Arial" w:hAnsi="Arial" w:cs="Arial"/>
          <w:b/>
        </w:rPr>
        <w:t>9</w:t>
      </w:r>
      <w:r w:rsidR="00864E1F">
        <w:rPr>
          <w:rFonts w:ascii="Arial" w:hAnsi="Arial" w:cs="Arial"/>
          <w:b/>
        </w:rPr>
        <w:tab/>
      </w:r>
      <w:r w:rsidRPr="00C21816">
        <w:rPr>
          <w:rFonts w:ascii="Arial" w:hAnsi="Arial" w:cs="Arial"/>
          <w:b/>
        </w:rPr>
        <w:t>Taux de perception</w:t>
      </w:r>
    </w:p>
    <w:p w14:paraId="32697E70" w14:textId="77777777" w:rsidR="005F0958" w:rsidRPr="00C21816" w:rsidRDefault="005F0958" w:rsidP="005F0958">
      <w:pPr>
        <w:autoSpaceDE w:val="0"/>
        <w:autoSpaceDN w:val="0"/>
        <w:adjustRightInd w:val="0"/>
        <w:jc w:val="both"/>
        <w:rPr>
          <w:rFonts w:ascii="Arial" w:hAnsi="Arial" w:cs="Arial"/>
        </w:rPr>
      </w:pPr>
    </w:p>
    <w:p w14:paraId="14244A42" w14:textId="77777777" w:rsidR="00BC4897" w:rsidRPr="00055986" w:rsidRDefault="00BC4897" w:rsidP="00BC4897">
      <w:pPr>
        <w:autoSpaceDE w:val="0"/>
        <w:autoSpaceDN w:val="0"/>
        <w:adjustRightInd w:val="0"/>
        <w:jc w:val="both"/>
        <w:rPr>
          <w:rFonts w:ascii="Arial" w:hAnsi="Arial" w:cs="Arial"/>
          <w:i/>
          <w:color w:val="5F497A"/>
        </w:rPr>
      </w:pPr>
      <w:r w:rsidRPr="00055986">
        <w:rPr>
          <w:rFonts w:ascii="Arial" w:hAnsi="Arial" w:cs="Arial"/>
          <w:i/>
          <w:vertAlign w:val="superscript"/>
          <w:lang w:eastAsia="fr-CH"/>
        </w:rPr>
        <w:t>1</w:t>
      </w:r>
      <w:r w:rsidRPr="00055986">
        <w:rPr>
          <w:rFonts w:ascii="Arial" w:hAnsi="Arial" w:cs="Arial"/>
          <w:i/>
        </w:rPr>
        <w:t xml:space="preserve"> Le montant de la taxe sur les résidences secondaires se monte à </w:t>
      </w:r>
      <w:r w:rsidRPr="00F7775A">
        <w:rPr>
          <w:rFonts w:ascii="Arial" w:hAnsi="Arial" w:cs="Arial"/>
          <w:i/>
          <w:color w:val="000000"/>
        </w:rPr>
        <w:t>2% de la valeur locative, mais au minimum CHF 150.-</w:t>
      </w:r>
      <w:r w:rsidRPr="00055986">
        <w:rPr>
          <w:rFonts w:ascii="Arial" w:hAnsi="Arial" w:cs="Arial"/>
          <w:i/>
          <w:color w:val="5F497A"/>
        </w:rPr>
        <w:t xml:space="preserve"> </w:t>
      </w:r>
    </w:p>
    <w:p w14:paraId="4F4188F6" w14:textId="77777777" w:rsidR="005F0958" w:rsidRPr="00C21816" w:rsidRDefault="005F0958" w:rsidP="005F0958">
      <w:pPr>
        <w:autoSpaceDE w:val="0"/>
        <w:autoSpaceDN w:val="0"/>
        <w:adjustRightInd w:val="0"/>
        <w:jc w:val="both"/>
        <w:rPr>
          <w:rFonts w:ascii="Arial" w:hAnsi="Arial" w:cs="Arial"/>
        </w:rPr>
      </w:pPr>
    </w:p>
    <w:p w14:paraId="20302E0B" w14:textId="77777777" w:rsidR="005F0958" w:rsidRPr="00C21816" w:rsidRDefault="00C21816" w:rsidP="005F0958">
      <w:pPr>
        <w:autoSpaceDE w:val="0"/>
        <w:autoSpaceDN w:val="0"/>
        <w:adjustRightInd w:val="0"/>
        <w:jc w:val="both"/>
        <w:rPr>
          <w:rFonts w:ascii="Arial" w:hAnsi="Arial" w:cs="Arial"/>
        </w:rPr>
      </w:pPr>
      <w:r>
        <w:rPr>
          <w:rFonts w:ascii="Arial" w:hAnsi="Arial" w:cs="Arial"/>
          <w:vertAlign w:val="superscript"/>
          <w:lang w:eastAsia="fr-CH"/>
        </w:rPr>
        <w:t>2</w:t>
      </w:r>
      <w:r w:rsidRPr="00946D81">
        <w:rPr>
          <w:rFonts w:ascii="Arial" w:hAnsi="Arial" w:cs="Arial"/>
        </w:rPr>
        <w:t> </w:t>
      </w:r>
      <w:r w:rsidR="005F0958" w:rsidRPr="00C21816">
        <w:rPr>
          <w:rFonts w:ascii="Arial" w:hAnsi="Arial" w:cs="Arial"/>
        </w:rPr>
        <w:t xml:space="preserve">Pour des périodes de location à des tiers, la taxe prévue à l'article </w:t>
      </w:r>
      <w:r w:rsidR="00695958">
        <w:rPr>
          <w:rFonts w:ascii="Arial" w:hAnsi="Arial" w:cs="Arial"/>
        </w:rPr>
        <w:t>7</w:t>
      </w:r>
      <w:r w:rsidR="005F0958" w:rsidRPr="00C21816">
        <w:rPr>
          <w:rFonts w:ascii="Arial" w:hAnsi="Arial" w:cs="Arial"/>
        </w:rPr>
        <w:t xml:space="preserve"> (taux de perception de la taxe de séjour) ci-dessus est applicable.</w:t>
      </w:r>
    </w:p>
    <w:p w14:paraId="73632C51" w14:textId="77777777" w:rsidR="005F0958" w:rsidRPr="00C21816" w:rsidRDefault="005F0958" w:rsidP="005F0958">
      <w:pPr>
        <w:autoSpaceDE w:val="0"/>
        <w:autoSpaceDN w:val="0"/>
        <w:adjustRightInd w:val="0"/>
        <w:jc w:val="both"/>
        <w:rPr>
          <w:rFonts w:ascii="Arial" w:hAnsi="Arial" w:cs="Arial"/>
        </w:rPr>
      </w:pPr>
    </w:p>
    <w:p w14:paraId="3EA814D7" w14:textId="77777777" w:rsidR="005F0958" w:rsidRPr="00C21816" w:rsidRDefault="00C21816" w:rsidP="005F0958">
      <w:pPr>
        <w:autoSpaceDE w:val="0"/>
        <w:autoSpaceDN w:val="0"/>
        <w:adjustRightInd w:val="0"/>
        <w:jc w:val="both"/>
        <w:rPr>
          <w:rFonts w:ascii="Arial" w:hAnsi="Arial" w:cs="Arial"/>
        </w:rPr>
      </w:pPr>
      <w:r>
        <w:rPr>
          <w:rFonts w:ascii="Arial" w:hAnsi="Arial" w:cs="Arial"/>
          <w:vertAlign w:val="superscript"/>
          <w:lang w:eastAsia="fr-CH"/>
        </w:rPr>
        <w:t>3</w:t>
      </w:r>
      <w:r w:rsidRPr="00946D81">
        <w:rPr>
          <w:rFonts w:ascii="Arial" w:hAnsi="Arial" w:cs="Arial"/>
        </w:rPr>
        <w:t> </w:t>
      </w:r>
      <w:r w:rsidR="005F0958" w:rsidRPr="00C21816">
        <w:rPr>
          <w:rFonts w:ascii="Arial" w:hAnsi="Arial" w:cs="Arial"/>
        </w:rPr>
        <w:t>Lorsque le propriétaire assujetti met en location sa résidence secondaire, un rabais de 5</w:t>
      </w:r>
      <w:r w:rsidR="00A8691A">
        <w:rPr>
          <w:rFonts w:ascii="Arial" w:hAnsi="Arial" w:cs="Arial"/>
        </w:rPr>
        <w:t xml:space="preserve"> </w:t>
      </w:r>
      <w:r w:rsidR="005F0958" w:rsidRPr="00C21816">
        <w:rPr>
          <w:rFonts w:ascii="Arial" w:hAnsi="Arial" w:cs="Arial"/>
        </w:rPr>
        <w:t xml:space="preserve">% sur sa propre taxe sur les résidences secondaires est accordé pour chaque semaine entière où la </w:t>
      </w:r>
      <w:r w:rsidR="00A8691A">
        <w:rPr>
          <w:rFonts w:ascii="Arial" w:hAnsi="Arial" w:cs="Arial"/>
        </w:rPr>
        <w:t>résidence secondaire est louée. Ce rabais est plafonné à 25 %</w:t>
      </w:r>
      <w:r w:rsidR="005F0958" w:rsidRPr="00C21816">
        <w:rPr>
          <w:rFonts w:ascii="Arial" w:hAnsi="Arial" w:cs="Arial"/>
        </w:rPr>
        <w:t>. Le propriétaire assujetti est tenu d’apporter la preuve du paiement de la taxe de séjour de ses locations.</w:t>
      </w:r>
    </w:p>
    <w:p w14:paraId="513447DB" w14:textId="77777777" w:rsidR="00E61263" w:rsidRPr="00C21816" w:rsidRDefault="00E61263" w:rsidP="0022159D">
      <w:pPr>
        <w:tabs>
          <w:tab w:val="left" w:pos="1701"/>
        </w:tabs>
        <w:ind w:right="-2"/>
        <w:jc w:val="both"/>
        <w:rPr>
          <w:rFonts w:ascii="Arial" w:hAnsi="Arial" w:cs="Arial"/>
        </w:rPr>
      </w:pPr>
    </w:p>
    <w:p w14:paraId="5DB58EE6" w14:textId="77777777" w:rsidR="00523189" w:rsidRDefault="00523189" w:rsidP="0022159D">
      <w:pPr>
        <w:tabs>
          <w:tab w:val="left" w:pos="1701"/>
        </w:tabs>
        <w:ind w:right="-2"/>
        <w:jc w:val="both"/>
        <w:rPr>
          <w:rFonts w:ascii="Arial" w:hAnsi="Arial" w:cs="Arial"/>
        </w:rPr>
      </w:pPr>
    </w:p>
    <w:p w14:paraId="1937EE71" w14:textId="77777777" w:rsidR="00864E1F" w:rsidRDefault="005973A5" w:rsidP="005973A5">
      <w:pPr>
        <w:ind w:left="2127" w:right="-2" w:hanging="2127"/>
        <w:jc w:val="both"/>
        <w:rPr>
          <w:rFonts w:ascii="Arial" w:hAnsi="Arial" w:cs="Arial"/>
        </w:rPr>
      </w:pPr>
      <w:r>
        <w:rPr>
          <w:rFonts w:ascii="Arial" w:hAnsi="Arial" w:cs="Arial"/>
          <w:b/>
          <w:sz w:val="28"/>
          <w:szCs w:val="28"/>
        </w:rPr>
        <w:t>SECTION 3</w:t>
      </w:r>
      <w:r>
        <w:rPr>
          <w:rFonts w:ascii="Arial" w:hAnsi="Arial" w:cs="Arial"/>
          <w:b/>
          <w:sz w:val="28"/>
          <w:szCs w:val="28"/>
        </w:rPr>
        <w:tab/>
        <w:t xml:space="preserve">MODALITES DE PERCEPTION DE LA TAXE DE </w:t>
      </w:r>
      <w:r w:rsidR="009B3016">
        <w:rPr>
          <w:rFonts w:ascii="Arial" w:hAnsi="Arial" w:cs="Arial"/>
          <w:b/>
          <w:sz w:val="28"/>
          <w:szCs w:val="28"/>
        </w:rPr>
        <w:t>S</w:t>
      </w:r>
      <w:r>
        <w:rPr>
          <w:rFonts w:ascii="Arial" w:hAnsi="Arial" w:cs="Arial"/>
          <w:b/>
          <w:sz w:val="28"/>
          <w:szCs w:val="28"/>
        </w:rPr>
        <w:t>EJOUR ET DE LA TAXE SUR LES RESIDENCES SECONDAIRES</w:t>
      </w:r>
    </w:p>
    <w:p w14:paraId="11C31336" w14:textId="77777777" w:rsidR="00864E1F" w:rsidRPr="00C21816" w:rsidRDefault="00864E1F" w:rsidP="0022159D">
      <w:pPr>
        <w:tabs>
          <w:tab w:val="left" w:pos="1701"/>
        </w:tabs>
        <w:ind w:right="-2"/>
        <w:jc w:val="both"/>
        <w:rPr>
          <w:rFonts w:ascii="Arial" w:hAnsi="Arial" w:cs="Arial"/>
        </w:rPr>
      </w:pPr>
    </w:p>
    <w:p w14:paraId="03C4ADE7" w14:textId="77777777" w:rsidR="00523189" w:rsidRDefault="00523189" w:rsidP="0022159D">
      <w:pPr>
        <w:tabs>
          <w:tab w:val="left" w:pos="1701"/>
        </w:tabs>
        <w:ind w:right="-2"/>
        <w:jc w:val="both"/>
        <w:rPr>
          <w:rFonts w:ascii="Arial" w:hAnsi="Arial" w:cs="Arial"/>
        </w:rPr>
      </w:pPr>
    </w:p>
    <w:p w14:paraId="2B501BA2" w14:textId="77777777" w:rsidR="009B3016" w:rsidRPr="00287016" w:rsidRDefault="009B3016" w:rsidP="0022159D">
      <w:pPr>
        <w:tabs>
          <w:tab w:val="left" w:pos="1701"/>
        </w:tabs>
        <w:ind w:right="-2"/>
        <w:jc w:val="both"/>
        <w:rPr>
          <w:rFonts w:ascii="Arial" w:hAnsi="Arial" w:cs="Arial"/>
          <w:b/>
        </w:rPr>
      </w:pPr>
      <w:r w:rsidRPr="00287016">
        <w:rPr>
          <w:rFonts w:ascii="Arial" w:hAnsi="Arial" w:cs="Arial"/>
          <w:b/>
        </w:rPr>
        <w:t>Article 10</w:t>
      </w:r>
      <w:r w:rsidRPr="00287016">
        <w:rPr>
          <w:rFonts w:ascii="Arial" w:hAnsi="Arial" w:cs="Arial"/>
          <w:b/>
        </w:rPr>
        <w:tab/>
      </w:r>
      <w:r w:rsidR="00287016" w:rsidRPr="00287016">
        <w:rPr>
          <w:rFonts w:ascii="Arial" w:hAnsi="Arial" w:cs="Arial"/>
          <w:b/>
        </w:rPr>
        <w:t>Perception</w:t>
      </w:r>
    </w:p>
    <w:p w14:paraId="3B40EFD7" w14:textId="77777777" w:rsidR="009B3016" w:rsidRDefault="009B3016" w:rsidP="0022159D">
      <w:pPr>
        <w:tabs>
          <w:tab w:val="left" w:pos="1701"/>
        </w:tabs>
        <w:ind w:right="-2"/>
        <w:jc w:val="both"/>
        <w:rPr>
          <w:rFonts w:ascii="Arial" w:hAnsi="Arial" w:cs="Arial"/>
        </w:rPr>
      </w:pPr>
    </w:p>
    <w:p w14:paraId="453DEAB7" w14:textId="095535C7" w:rsidR="009B3016" w:rsidRDefault="007611D1" w:rsidP="009F540F">
      <w:pPr>
        <w:tabs>
          <w:tab w:val="left" w:pos="1701"/>
        </w:tabs>
        <w:ind w:right="-2"/>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9F540F" w:rsidRPr="006C0822">
        <w:rPr>
          <w:rFonts w:ascii="Arial" w:hAnsi="Arial" w:cs="Arial"/>
        </w:rPr>
        <w:t xml:space="preserve">Les </w:t>
      </w:r>
      <w:r w:rsidR="00104FFB" w:rsidRPr="000D6BFD">
        <w:rPr>
          <w:rFonts w:ascii="Arial" w:hAnsi="Arial" w:cs="Arial"/>
          <w:color w:val="FF0000"/>
        </w:rPr>
        <w:t xml:space="preserve">logeurs, à savoir </w:t>
      </w:r>
      <w:r w:rsidR="00104FFB">
        <w:rPr>
          <w:rFonts w:ascii="Arial" w:hAnsi="Arial" w:cs="Arial"/>
        </w:rPr>
        <w:t xml:space="preserve">les </w:t>
      </w:r>
      <w:r w:rsidR="009F540F" w:rsidRPr="006C0822">
        <w:rPr>
          <w:rFonts w:ascii="Arial" w:hAnsi="Arial" w:cs="Arial"/>
        </w:rPr>
        <w:t xml:space="preserve">propriétaires, administrateurs, directeurs, </w:t>
      </w:r>
      <w:r w:rsidR="009F540F">
        <w:rPr>
          <w:rFonts w:ascii="Arial" w:hAnsi="Arial" w:cs="Arial"/>
        </w:rPr>
        <w:t xml:space="preserve">gérants </w:t>
      </w:r>
      <w:r w:rsidR="009F540F" w:rsidRPr="006C0822">
        <w:rPr>
          <w:rFonts w:ascii="Arial" w:hAnsi="Arial" w:cs="Arial"/>
        </w:rPr>
        <w:t>des é</w:t>
      </w:r>
      <w:r w:rsidR="009F540F">
        <w:rPr>
          <w:rFonts w:ascii="Arial" w:hAnsi="Arial" w:cs="Arial"/>
        </w:rPr>
        <w:t>tablissements, des campings et l</w:t>
      </w:r>
      <w:r w:rsidR="009F540F" w:rsidRPr="006C0822">
        <w:rPr>
          <w:rFonts w:ascii="Arial" w:hAnsi="Arial" w:cs="Arial"/>
        </w:rPr>
        <w:t xml:space="preserve">es personnes qui </w:t>
      </w:r>
      <w:r w:rsidR="00287016">
        <w:rPr>
          <w:rFonts w:ascii="Arial" w:hAnsi="Arial" w:cs="Arial"/>
        </w:rPr>
        <w:t>exploitent</w:t>
      </w:r>
      <w:r w:rsidR="009F540F" w:rsidRPr="006C0822">
        <w:rPr>
          <w:rFonts w:ascii="Arial" w:hAnsi="Arial" w:cs="Arial"/>
        </w:rPr>
        <w:t xml:space="preserve"> la chose louée </w:t>
      </w:r>
      <w:r w:rsidR="00287016">
        <w:rPr>
          <w:rFonts w:ascii="Arial" w:hAnsi="Arial" w:cs="Arial"/>
        </w:rPr>
        <w:t>ou mise à disposition des contribuables</w:t>
      </w:r>
      <w:ins w:id="1" w:author="Guillaume Fürst" w:date="2023-05-26T12:19:00Z">
        <w:r w:rsidR="00104FFB">
          <w:rPr>
            <w:rFonts w:ascii="Arial" w:hAnsi="Arial" w:cs="Arial"/>
          </w:rPr>
          <w:t>,</w:t>
        </w:r>
      </w:ins>
      <w:r w:rsidR="00287016">
        <w:rPr>
          <w:rFonts w:ascii="Arial" w:hAnsi="Arial" w:cs="Arial"/>
        </w:rPr>
        <w:t xml:space="preserve"> </w:t>
      </w:r>
      <w:r w:rsidR="009F540F" w:rsidRPr="006C0822">
        <w:rPr>
          <w:rFonts w:ascii="Arial" w:hAnsi="Arial" w:cs="Arial"/>
        </w:rPr>
        <w:t xml:space="preserve">perçoivent la taxe due par leurs hôtes, au nom </w:t>
      </w:r>
      <w:r w:rsidR="00287016">
        <w:rPr>
          <w:rFonts w:ascii="Arial" w:hAnsi="Arial" w:cs="Arial"/>
        </w:rPr>
        <w:t xml:space="preserve">et pour le compte </w:t>
      </w:r>
      <w:r w:rsidR="009F540F" w:rsidRPr="006C0822">
        <w:rPr>
          <w:rFonts w:ascii="Arial" w:hAnsi="Arial" w:cs="Arial"/>
        </w:rPr>
        <w:t xml:space="preserve">de la </w:t>
      </w:r>
      <w:r w:rsidR="00287016">
        <w:rPr>
          <w:rFonts w:ascii="Arial" w:hAnsi="Arial" w:cs="Arial"/>
        </w:rPr>
        <w:t>C</w:t>
      </w:r>
      <w:r w:rsidR="009F540F" w:rsidRPr="006C0822">
        <w:rPr>
          <w:rFonts w:ascii="Arial" w:hAnsi="Arial" w:cs="Arial"/>
        </w:rPr>
        <w:t>ommune</w:t>
      </w:r>
      <w:r w:rsidR="00287016">
        <w:rPr>
          <w:rFonts w:ascii="Arial" w:hAnsi="Arial" w:cs="Arial"/>
        </w:rPr>
        <w:t xml:space="preserve"> </w:t>
      </w:r>
      <w:r w:rsidR="00B26F5D">
        <w:rPr>
          <w:rFonts w:ascii="Arial" w:hAnsi="Arial" w:cs="Arial"/>
        </w:rPr>
        <w:t xml:space="preserve">de Les </w:t>
      </w:r>
      <w:proofErr w:type="spellStart"/>
      <w:r w:rsidR="00B26F5D">
        <w:rPr>
          <w:rFonts w:ascii="Arial" w:hAnsi="Arial" w:cs="Arial"/>
        </w:rPr>
        <w:t>Clées</w:t>
      </w:r>
      <w:proofErr w:type="spellEnd"/>
      <w:r w:rsidR="009F540F">
        <w:rPr>
          <w:rFonts w:ascii="Arial" w:hAnsi="Arial" w:cs="Arial"/>
        </w:rPr>
        <w:t>. I</w:t>
      </w:r>
      <w:r w:rsidR="009F540F" w:rsidRPr="006C0822">
        <w:rPr>
          <w:rFonts w:ascii="Arial" w:hAnsi="Arial" w:cs="Arial"/>
        </w:rPr>
        <w:t>ls r</w:t>
      </w:r>
      <w:r w:rsidR="009F540F">
        <w:rPr>
          <w:rFonts w:ascii="Arial" w:hAnsi="Arial" w:cs="Arial"/>
        </w:rPr>
        <w:t xml:space="preserve">épondent du paiement de la taxe et </w:t>
      </w:r>
      <w:r w:rsidR="009F540F" w:rsidRPr="006C0822">
        <w:rPr>
          <w:rFonts w:ascii="Arial" w:hAnsi="Arial" w:cs="Arial"/>
        </w:rPr>
        <w:t>ne peuvent utiliser à d’autres fins les taxes encaissées.</w:t>
      </w:r>
    </w:p>
    <w:p w14:paraId="73623FA0" w14:textId="77777777" w:rsidR="007611D1" w:rsidRDefault="007611D1" w:rsidP="007611D1">
      <w:pPr>
        <w:autoSpaceDE w:val="0"/>
        <w:autoSpaceDN w:val="0"/>
        <w:adjustRightInd w:val="0"/>
        <w:jc w:val="both"/>
        <w:rPr>
          <w:rFonts w:ascii="Arial" w:hAnsi="Arial" w:cs="Arial"/>
        </w:rPr>
      </w:pPr>
    </w:p>
    <w:p w14:paraId="1B2FD277" w14:textId="77777777" w:rsidR="00E76BD2" w:rsidRPr="006C0822" w:rsidRDefault="00E76BD2" w:rsidP="00E76BD2">
      <w:pPr>
        <w:jc w:val="both"/>
        <w:rPr>
          <w:rFonts w:ascii="Arial" w:hAnsi="Arial" w:cs="Arial"/>
        </w:rPr>
      </w:pPr>
      <w:r>
        <w:rPr>
          <w:rFonts w:ascii="Arial" w:hAnsi="Arial" w:cs="Arial"/>
          <w:vertAlign w:val="superscript"/>
          <w:lang w:eastAsia="fr-CH"/>
        </w:rPr>
        <w:t>2</w:t>
      </w:r>
      <w:r w:rsidRPr="00946D81">
        <w:rPr>
          <w:rFonts w:ascii="Arial" w:hAnsi="Arial" w:cs="Arial"/>
        </w:rPr>
        <w:t> </w:t>
      </w:r>
      <w:r w:rsidRPr="006C0822">
        <w:rPr>
          <w:rFonts w:ascii="Arial" w:hAnsi="Arial" w:cs="Arial"/>
        </w:rPr>
        <w:t xml:space="preserve">Les personnes chargées de percevoir la taxe de séjour </w:t>
      </w:r>
      <w:r>
        <w:rPr>
          <w:rFonts w:ascii="Arial" w:hAnsi="Arial" w:cs="Arial"/>
        </w:rPr>
        <w:t>visées à l’alinéa 1</w:t>
      </w:r>
      <w:r w:rsidRPr="00E76BD2">
        <w:rPr>
          <w:rFonts w:ascii="Arial" w:hAnsi="Arial" w:cs="Arial"/>
          <w:vertAlign w:val="superscript"/>
        </w:rPr>
        <w:t>er</w:t>
      </w:r>
      <w:r>
        <w:rPr>
          <w:rFonts w:ascii="Arial" w:hAnsi="Arial" w:cs="Arial"/>
        </w:rPr>
        <w:t xml:space="preserve"> ci-dessus</w:t>
      </w:r>
      <w:r w:rsidRPr="006C0822">
        <w:rPr>
          <w:rFonts w:ascii="Arial" w:hAnsi="Arial" w:cs="Arial"/>
        </w:rPr>
        <w:t xml:space="preserve"> sont tenues d’indiquer</w:t>
      </w:r>
      <w:r>
        <w:rPr>
          <w:rFonts w:ascii="Arial" w:hAnsi="Arial" w:cs="Arial"/>
        </w:rPr>
        <w:t>,</w:t>
      </w:r>
      <w:r w:rsidRPr="006C0822">
        <w:rPr>
          <w:rFonts w:ascii="Arial" w:hAnsi="Arial" w:cs="Arial"/>
        </w:rPr>
        <w:t xml:space="preserve"> sur le formulaire qui leur est remis par la municipalité ou par </w:t>
      </w:r>
      <w:r>
        <w:rPr>
          <w:rFonts w:ascii="Arial" w:hAnsi="Arial" w:cs="Arial"/>
        </w:rPr>
        <w:t>l’autorité délégataire,</w:t>
      </w:r>
      <w:r w:rsidRPr="006C0822">
        <w:rPr>
          <w:rFonts w:ascii="Arial" w:hAnsi="Arial" w:cs="Arial"/>
        </w:rPr>
        <w:t xml:space="preserve"> le total mensuel des nuitées, celui des nuitées exonérées, ainsi que le montant des taxes dues pour la location de villas, chalets, appartements</w:t>
      </w:r>
      <w:r>
        <w:rPr>
          <w:rFonts w:ascii="Arial" w:hAnsi="Arial" w:cs="Arial"/>
        </w:rPr>
        <w:t>, studios</w:t>
      </w:r>
      <w:r w:rsidRPr="006C0822">
        <w:rPr>
          <w:rFonts w:ascii="Arial" w:hAnsi="Arial" w:cs="Arial"/>
        </w:rPr>
        <w:t xml:space="preserve"> et chambres</w:t>
      </w:r>
      <w:r>
        <w:rPr>
          <w:rFonts w:ascii="Arial" w:hAnsi="Arial" w:cs="Arial"/>
        </w:rPr>
        <w:t>,</w:t>
      </w:r>
      <w:r w:rsidRPr="006C0822">
        <w:rPr>
          <w:rFonts w:ascii="Arial" w:hAnsi="Arial" w:cs="Arial"/>
        </w:rPr>
        <w:t xml:space="preserve"> meublés</w:t>
      </w:r>
      <w:r>
        <w:rPr>
          <w:rFonts w:ascii="Arial" w:hAnsi="Arial" w:cs="Arial"/>
        </w:rPr>
        <w:t xml:space="preserve"> ou non</w:t>
      </w:r>
      <w:r w:rsidRPr="006C0822">
        <w:rPr>
          <w:rFonts w:ascii="Arial" w:hAnsi="Arial" w:cs="Arial"/>
        </w:rPr>
        <w:t>.</w:t>
      </w:r>
    </w:p>
    <w:p w14:paraId="14A9E418" w14:textId="77777777" w:rsidR="00E76BD2" w:rsidRPr="006C0822" w:rsidRDefault="00E76BD2" w:rsidP="00E76BD2">
      <w:pPr>
        <w:ind w:left="2410" w:hanging="2410"/>
        <w:jc w:val="both"/>
        <w:rPr>
          <w:rFonts w:ascii="Arial" w:hAnsi="Arial" w:cs="Arial"/>
        </w:rPr>
      </w:pPr>
    </w:p>
    <w:p w14:paraId="54A01D6C" w14:textId="77777777" w:rsidR="00E76BD2" w:rsidRPr="006C0822" w:rsidRDefault="00E76BD2" w:rsidP="00E76BD2">
      <w:pPr>
        <w:jc w:val="both"/>
        <w:rPr>
          <w:rFonts w:ascii="Arial" w:hAnsi="Arial" w:cs="Arial"/>
          <w:u w:val="single"/>
        </w:rPr>
      </w:pPr>
      <w:r>
        <w:rPr>
          <w:rFonts w:ascii="Arial" w:hAnsi="Arial" w:cs="Arial"/>
          <w:vertAlign w:val="superscript"/>
          <w:lang w:eastAsia="fr-CH"/>
        </w:rPr>
        <w:t>3</w:t>
      </w:r>
      <w:r w:rsidRPr="00946D81">
        <w:rPr>
          <w:rFonts w:ascii="Arial" w:hAnsi="Arial" w:cs="Arial"/>
        </w:rPr>
        <w:t> </w:t>
      </w:r>
      <w:r w:rsidRPr="006C0822">
        <w:rPr>
          <w:rFonts w:ascii="Arial" w:hAnsi="Arial" w:cs="Arial"/>
        </w:rPr>
        <w:t>Ce formulaire</w:t>
      </w:r>
      <w:r>
        <w:rPr>
          <w:rFonts w:ascii="Arial" w:hAnsi="Arial" w:cs="Arial"/>
        </w:rPr>
        <w:t xml:space="preserve">, ainsi que </w:t>
      </w:r>
      <w:r w:rsidRPr="006C0822">
        <w:rPr>
          <w:rFonts w:ascii="Arial" w:hAnsi="Arial" w:cs="Arial"/>
        </w:rPr>
        <w:t xml:space="preserve">le produit des taxes dues doivent parvenir jusqu’au </w:t>
      </w:r>
      <w:r w:rsidRPr="00A54036">
        <w:rPr>
          <w:rFonts w:ascii="Arial" w:hAnsi="Arial" w:cs="Arial"/>
        </w:rPr>
        <w:t xml:space="preserve">15 </w:t>
      </w:r>
      <w:r w:rsidRPr="006C0822">
        <w:rPr>
          <w:rFonts w:ascii="Arial" w:hAnsi="Arial" w:cs="Arial"/>
        </w:rPr>
        <w:t>du mois suivant à la municipalité</w:t>
      </w:r>
      <w:r>
        <w:rPr>
          <w:rFonts w:ascii="Arial" w:hAnsi="Arial" w:cs="Arial"/>
        </w:rPr>
        <w:t>.</w:t>
      </w:r>
    </w:p>
    <w:p w14:paraId="1D9594A0" w14:textId="77777777" w:rsidR="007611D1" w:rsidRDefault="007611D1" w:rsidP="007611D1">
      <w:pPr>
        <w:autoSpaceDE w:val="0"/>
        <w:autoSpaceDN w:val="0"/>
        <w:adjustRightInd w:val="0"/>
        <w:jc w:val="both"/>
        <w:rPr>
          <w:rFonts w:ascii="Arial" w:hAnsi="Arial" w:cs="Arial"/>
        </w:rPr>
      </w:pPr>
    </w:p>
    <w:p w14:paraId="278D3537" w14:textId="285AA483" w:rsidR="00F86C3D" w:rsidRPr="000D6BFD" w:rsidRDefault="00F86C3D" w:rsidP="00F86C3D">
      <w:pPr>
        <w:ind w:right="-2"/>
        <w:jc w:val="both"/>
        <w:rPr>
          <w:rFonts w:ascii="Arial" w:hAnsi="Arial" w:cs="Arial"/>
          <w:color w:val="FF0000"/>
        </w:rPr>
      </w:pPr>
      <w:r w:rsidRPr="000D6BFD">
        <w:rPr>
          <w:rFonts w:ascii="Arial" w:hAnsi="Arial" w:cs="Arial"/>
          <w:color w:val="FF0000"/>
          <w:vertAlign w:val="superscript"/>
        </w:rPr>
        <w:t>4</w:t>
      </w:r>
      <w:r w:rsidRPr="000D6BFD">
        <w:rPr>
          <w:rFonts w:ascii="Arial" w:hAnsi="Arial" w:cs="Arial"/>
          <w:color w:val="FF0000"/>
        </w:rPr>
        <w:t xml:space="preserve"> En dérogation de </w:t>
      </w:r>
      <w:r w:rsidR="00193817" w:rsidRPr="000D6BFD">
        <w:rPr>
          <w:rFonts w:ascii="Arial" w:hAnsi="Arial" w:cs="Arial"/>
          <w:color w:val="FF0000"/>
        </w:rPr>
        <w:t>l’alinéa 1</w:t>
      </w:r>
      <w:r w:rsidRPr="000D6BFD">
        <w:rPr>
          <w:rFonts w:ascii="Arial" w:hAnsi="Arial" w:cs="Arial"/>
          <w:color w:val="FF0000"/>
        </w:rPr>
        <w:t xml:space="preserve">, la </w:t>
      </w:r>
      <w:r w:rsidR="00193817" w:rsidRPr="000D6BFD">
        <w:rPr>
          <w:rFonts w:ascii="Arial" w:hAnsi="Arial" w:cs="Arial"/>
          <w:color w:val="FF0000"/>
        </w:rPr>
        <w:t>m</w:t>
      </w:r>
      <w:r w:rsidRPr="000D6BFD">
        <w:rPr>
          <w:rFonts w:ascii="Arial" w:hAnsi="Arial" w:cs="Arial"/>
          <w:color w:val="FF0000"/>
        </w:rPr>
        <w:t>unicipalité peut</w:t>
      </w:r>
      <w:r w:rsidR="00193817" w:rsidRPr="000D6BFD">
        <w:rPr>
          <w:rFonts w:ascii="Arial" w:hAnsi="Arial" w:cs="Arial"/>
          <w:color w:val="FF0000"/>
        </w:rPr>
        <w:t>,</w:t>
      </w:r>
      <w:r w:rsidRPr="000D6BFD">
        <w:rPr>
          <w:rFonts w:ascii="Arial" w:hAnsi="Arial" w:cs="Arial"/>
          <w:color w:val="FF0000"/>
        </w:rPr>
        <w:t xml:space="preserve"> par la voie d’une convention</w:t>
      </w:r>
      <w:r w:rsidR="00193817" w:rsidRPr="000D6BFD">
        <w:rPr>
          <w:rFonts w:ascii="Arial" w:hAnsi="Arial" w:cs="Arial"/>
          <w:color w:val="FF0000"/>
        </w:rPr>
        <w:t>,</w:t>
      </w:r>
      <w:r w:rsidRPr="000D6BFD">
        <w:rPr>
          <w:rFonts w:ascii="Arial" w:hAnsi="Arial" w:cs="Arial"/>
          <w:color w:val="FF0000"/>
        </w:rPr>
        <w:t xml:space="preserve"> confier la perception de la taxe</w:t>
      </w:r>
      <w:r w:rsidR="00176DAD" w:rsidRPr="000D6BFD">
        <w:rPr>
          <w:rFonts w:ascii="Arial" w:hAnsi="Arial" w:cs="Arial"/>
          <w:color w:val="FF0000"/>
        </w:rPr>
        <w:t xml:space="preserve"> de séjour</w:t>
      </w:r>
      <w:r w:rsidRPr="000D6BFD">
        <w:rPr>
          <w:rFonts w:ascii="Arial" w:hAnsi="Arial" w:cs="Arial"/>
          <w:color w:val="FF0000"/>
        </w:rPr>
        <w:t xml:space="preserve"> à un intermédiaire</w:t>
      </w:r>
      <w:r w:rsidR="002961B1" w:rsidRPr="000D6BFD">
        <w:rPr>
          <w:rFonts w:ascii="Arial" w:hAnsi="Arial" w:cs="Arial"/>
          <w:color w:val="FF0000"/>
        </w:rPr>
        <w:t xml:space="preserve">, à savoir toute personne </w:t>
      </w:r>
      <w:r w:rsidR="000A2344" w:rsidRPr="000D6BFD">
        <w:rPr>
          <w:rFonts w:ascii="Arial" w:hAnsi="Arial" w:cs="Arial"/>
          <w:color w:val="FF0000"/>
        </w:rPr>
        <w:t>physique ou morale qui met en relation un logeur avec une personne assujettie</w:t>
      </w:r>
      <w:r w:rsidR="00500C67" w:rsidRPr="000D6BFD">
        <w:rPr>
          <w:rFonts w:ascii="Arial" w:hAnsi="Arial" w:cs="Arial"/>
          <w:color w:val="FF0000"/>
        </w:rPr>
        <w:t xml:space="preserve"> (par exemple : une société fournissant une plateforme de réservation en ligne)</w:t>
      </w:r>
      <w:r w:rsidR="00E219E7" w:rsidRPr="000D6BFD">
        <w:rPr>
          <w:rFonts w:ascii="Arial" w:hAnsi="Arial" w:cs="Arial"/>
          <w:color w:val="FF0000"/>
        </w:rPr>
        <w:t>.</w:t>
      </w:r>
      <w:r w:rsidR="000A2344" w:rsidRPr="000D6BFD">
        <w:rPr>
          <w:rFonts w:ascii="Arial" w:hAnsi="Arial" w:cs="Arial"/>
          <w:color w:val="FF0000"/>
        </w:rPr>
        <w:t xml:space="preserve"> </w:t>
      </w:r>
      <w:r w:rsidRPr="000D6BFD">
        <w:rPr>
          <w:rFonts w:ascii="Arial" w:hAnsi="Arial" w:cs="Arial"/>
          <w:color w:val="FF0000"/>
        </w:rPr>
        <w:t>Dans un tel cas, l’intermédiaire répond solidairement du paiement de la taxe avec le logeur et l’assujetti.</w:t>
      </w:r>
    </w:p>
    <w:p w14:paraId="6F3F3B4C" w14:textId="77777777" w:rsidR="00F86C3D" w:rsidRPr="000D6BFD" w:rsidRDefault="00F86C3D" w:rsidP="00F86C3D">
      <w:pPr>
        <w:autoSpaceDE w:val="0"/>
        <w:autoSpaceDN w:val="0"/>
        <w:adjustRightInd w:val="0"/>
        <w:jc w:val="both"/>
        <w:rPr>
          <w:rFonts w:ascii="Arial" w:hAnsi="Arial" w:cs="Arial"/>
          <w:color w:val="FF0000"/>
        </w:rPr>
      </w:pPr>
    </w:p>
    <w:p w14:paraId="67D2B4EA" w14:textId="4EA44420" w:rsidR="00F86C3D" w:rsidRPr="000D6BFD" w:rsidRDefault="00F86C3D" w:rsidP="00F86C3D">
      <w:pPr>
        <w:ind w:right="-2"/>
        <w:jc w:val="both"/>
        <w:rPr>
          <w:rFonts w:ascii="Arial" w:hAnsi="Arial" w:cs="Arial"/>
          <w:color w:val="FF0000"/>
        </w:rPr>
      </w:pPr>
      <w:r w:rsidRPr="000D6BFD">
        <w:rPr>
          <w:rFonts w:ascii="Arial" w:hAnsi="Arial" w:cs="Arial"/>
          <w:color w:val="FF0000"/>
          <w:vertAlign w:val="superscript"/>
          <w:lang w:eastAsia="fr-CH"/>
        </w:rPr>
        <w:t>5</w:t>
      </w:r>
      <w:r w:rsidRPr="000D6BFD">
        <w:rPr>
          <w:rFonts w:ascii="Arial" w:hAnsi="Arial" w:cs="Arial"/>
          <w:color w:val="FF0000"/>
        </w:rPr>
        <w:t xml:space="preserve"> Par la voie d’une convention, la </w:t>
      </w:r>
      <w:r w:rsidR="008C71B2" w:rsidRPr="000D6BFD">
        <w:rPr>
          <w:rFonts w:ascii="Arial" w:hAnsi="Arial" w:cs="Arial"/>
          <w:color w:val="FF0000"/>
        </w:rPr>
        <w:t>m</w:t>
      </w:r>
      <w:r w:rsidRPr="000D6BFD">
        <w:rPr>
          <w:rFonts w:ascii="Arial" w:hAnsi="Arial" w:cs="Arial"/>
          <w:color w:val="FF0000"/>
        </w:rPr>
        <w:t xml:space="preserve">unicipalité peut confier à un organisme </w:t>
      </w:r>
      <w:r w:rsidR="00E219E7" w:rsidRPr="000D6BFD">
        <w:rPr>
          <w:rFonts w:ascii="Arial" w:hAnsi="Arial" w:cs="Arial"/>
          <w:color w:val="FF0000"/>
        </w:rPr>
        <w:t xml:space="preserve">tiers, </w:t>
      </w:r>
      <w:r w:rsidR="00DD514E" w:rsidRPr="000D6BFD">
        <w:rPr>
          <w:rFonts w:ascii="Arial" w:hAnsi="Arial" w:cs="Arial"/>
          <w:color w:val="FF0000"/>
        </w:rPr>
        <w:t xml:space="preserve">constitué en </w:t>
      </w:r>
      <w:r w:rsidR="00B25DF2" w:rsidRPr="000D6BFD">
        <w:rPr>
          <w:rFonts w:ascii="Arial" w:hAnsi="Arial" w:cs="Arial"/>
          <w:color w:val="FF0000"/>
        </w:rPr>
        <w:t xml:space="preserve">une personne morale </w:t>
      </w:r>
      <w:r w:rsidR="006B533B" w:rsidRPr="000D6BFD">
        <w:rPr>
          <w:rFonts w:ascii="Arial" w:hAnsi="Arial" w:cs="Arial"/>
          <w:color w:val="FF0000"/>
        </w:rPr>
        <w:t>de droit public ou privé</w:t>
      </w:r>
      <w:r w:rsidR="0006747A" w:rsidRPr="000D6BFD">
        <w:rPr>
          <w:rFonts w:ascii="Arial" w:hAnsi="Arial" w:cs="Arial"/>
          <w:color w:val="FF0000"/>
        </w:rPr>
        <w:t xml:space="preserve"> (par exemple : une association faîtière des communes)</w:t>
      </w:r>
      <w:r w:rsidR="00B25DF2" w:rsidRPr="000D6BFD">
        <w:rPr>
          <w:rFonts w:ascii="Arial" w:hAnsi="Arial" w:cs="Arial"/>
          <w:color w:val="FF0000"/>
        </w:rPr>
        <w:t xml:space="preserve">, </w:t>
      </w:r>
      <w:r w:rsidRPr="000D6BFD">
        <w:rPr>
          <w:rFonts w:ascii="Arial" w:hAnsi="Arial" w:cs="Arial"/>
          <w:color w:val="FF0000"/>
        </w:rPr>
        <w:t>la tâche de collecter la taxe auprès d’un intermédiaire pour le compte de la commune</w:t>
      </w:r>
      <w:r w:rsidR="0006747A" w:rsidRPr="000D6BFD">
        <w:rPr>
          <w:rFonts w:ascii="Arial" w:hAnsi="Arial" w:cs="Arial"/>
          <w:color w:val="FF0000"/>
        </w:rPr>
        <w:t>.</w:t>
      </w:r>
    </w:p>
    <w:p w14:paraId="7B61BFFC" w14:textId="77777777" w:rsidR="00634494" w:rsidRDefault="00634494" w:rsidP="007611D1">
      <w:pPr>
        <w:autoSpaceDE w:val="0"/>
        <w:autoSpaceDN w:val="0"/>
        <w:adjustRightInd w:val="0"/>
        <w:jc w:val="both"/>
        <w:rPr>
          <w:rFonts w:ascii="Arial" w:hAnsi="Arial" w:cs="Arial"/>
        </w:rPr>
      </w:pPr>
    </w:p>
    <w:p w14:paraId="0E73702E" w14:textId="77777777" w:rsidR="00427017" w:rsidRDefault="00427017" w:rsidP="007611D1">
      <w:pPr>
        <w:autoSpaceDE w:val="0"/>
        <w:autoSpaceDN w:val="0"/>
        <w:adjustRightInd w:val="0"/>
        <w:jc w:val="both"/>
        <w:rPr>
          <w:rFonts w:ascii="Arial" w:hAnsi="Arial" w:cs="Arial"/>
        </w:rPr>
      </w:pPr>
    </w:p>
    <w:p w14:paraId="7DA35512" w14:textId="77777777" w:rsidR="007611D1" w:rsidRPr="00427017" w:rsidRDefault="00427017" w:rsidP="007611D1">
      <w:pPr>
        <w:autoSpaceDE w:val="0"/>
        <w:autoSpaceDN w:val="0"/>
        <w:adjustRightInd w:val="0"/>
        <w:jc w:val="both"/>
        <w:rPr>
          <w:rFonts w:ascii="Arial" w:hAnsi="Arial" w:cs="Arial"/>
          <w:b/>
        </w:rPr>
      </w:pPr>
      <w:r w:rsidRPr="00427017">
        <w:rPr>
          <w:rFonts w:ascii="Arial" w:hAnsi="Arial" w:cs="Arial"/>
          <w:b/>
        </w:rPr>
        <w:t>Article 11</w:t>
      </w:r>
      <w:r w:rsidRPr="00427017">
        <w:rPr>
          <w:rFonts w:ascii="Arial" w:hAnsi="Arial" w:cs="Arial"/>
          <w:b/>
        </w:rPr>
        <w:tab/>
        <w:t>Bordereaux</w:t>
      </w:r>
    </w:p>
    <w:p w14:paraId="7E0394DD" w14:textId="77777777" w:rsidR="007611D1" w:rsidRPr="007611D1" w:rsidRDefault="007611D1" w:rsidP="007611D1">
      <w:pPr>
        <w:autoSpaceDE w:val="0"/>
        <w:autoSpaceDN w:val="0"/>
        <w:adjustRightInd w:val="0"/>
        <w:jc w:val="both"/>
        <w:rPr>
          <w:rFonts w:ascii="Arial" w:hAnsi="Arial" w:cs="Arial"/>
        </w:rPr>
      </w:pPr>
    </w:p>
    <w:p w14:paraId="6A72CFE7" w14:textId="77777777" w:rsidR="007611D1" w:rsidRPr="007611D1" w:rsidRDefault="00175676" w:rsidP="007611D1">
      <w:pPr>
        <w:autoSpaceDE w:val="0"/>
        <w:autoSpaceDN w:val="0"/>
        <w:adjustRightInd w:val="0"/>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7611D1" w:rsidRPr="007611D1">
        <w:rPr>
          <w:rFonts w:ascii="Arial" w:hAnsi="Arial" w:cs="Arial"/>
        </w:rPr>
        <w:t xml:space="preserve">Les bordereaux de la taxe de séjour et sur les résidences secondaires ont force exécutoire au sens de l’article 80 </w:t>
      </w:r>
      <w:r w:rsidR="00361EF9">
        <w:rPr>
          <w:rFonts w:ascii="Arial" w:hAnsi="Arial" w:cs="Arial"/>
        </w:rPr>
        <w:t>de la loi du 11 avril 1889 sur la poursuite pour dettes et la faillite</w:t>
      </w:r>
      <w:r w:rsidR="007611D1" w:rsidRPr="007611D1">
        <w:rPr>
          <w:rFonts w:ascii="Arial" w:hAnsi="Arial" w:cs="Arial"/>
        </w:rPr>
        <w:t xml:space="preserve"> dès que les voies de recours ont été épuisées ou lorsqu’elles n’ont pas été utilisées dans les délais légaux.</w:t>
      </w:r>
    </w:p>
    <w:p w14:paraId="519EC73B" w14:textId="77777777" w:rsidR="009F540F" w:rsidRDefault="009F540F" w:rsidP="009F540F">
      <w:pPr>
        <w:tabs>
          <w:tab w:val="left" w:pos="1701"/>
        </w:tabs>
        <w:ind w:right="-2"/>
        <w:jc w:val="both"/>
        <w:rPr>
          <w:rFonts w:ascii="Arial" w:hAnsi="Arial" w:cs="Arial"/>
        </w:rPr>
      </w:pPr>
    </w:p>
    <w:p w14:paraId="534DF501" w14:textId="5468B803" w:rsidR="00427017" w:rsidRDefault="00175676" w:rsidP="00427017">
      <w:pPr>
        <w:autoSpaceDE w:val="0"/>
        <w:autoSpaceDN w:val="0"/>
        <w:adjustRightInd w:val="0"/>
        <w:jc w:val="both"/>
        <w:rPr>
          <w:rFonts w:ascii="Arial" w:hAnsi="Arial" w:cs="Arial"/>
        </w:rPr>
      </w:pPr>
      <w:r>
        <w:rPr>
          <w:rFonts w:ascii="Arial" w:hAnsi="Arial" w:cs="Arial"/>
          <w:vertAlign w:val="superscript"/>
          <w:lang w:eastAsia="fr-CH"/>
        </w:rPr>
        <w:t>2</w:t>
      </w:r>
      <w:r w:rsidRPr="00946D81">
        <w:rPr>
          <w:rFonts w:ascii="Arial" w:hAnsi="Arial" w:cs="Arial"/>
        </w:rPr>
        <w:t> </w:t>
      </w:r>
      <w:r w:rsidR="00427017" w:rsidRPr="007611D1">
        <w:rPr>
          <w:rFonts w:ascii="Arial" w:hAnsi="Arial" w:cs="Arial"/>
        </w:rPr>
        <w:t xml:space="preserve">Toute demande d’exonération </w:t>
      </w:r>
      <w:r w:rsidR="005F3CD7" w:rsidRPr="000D6BFD">
        <w:rPr>
          <w:rFonts w:ascii="Arial" w:hAnsi="Arial" w:cs="Arial"/>
          <w:color w:val="FF0000"/>
        </w:rPr>
        <w:t xml:space="preserve">ou de restitution de la taxe </w:t>
      </w:r>
      <w:r w:rsidR="00427017" w:rsidRPr="007611D1">
        <w:rPr>
          <w:rFonts w:ascii="Arial" w:hAnsi="Arial" w:cs="Arial"/>
        </w:rPr>
        <w:t>doit être motivée, le cas échéant, au moyen d’une formule mise à disposition par la commune</w:t>
      </w:r>
      <w:r w:rsidR="00143832">
        <w:rPr>
          <w:rFonts w:ascii="Arial" w:hAnsi="Arial" w:cs="Arial"/>
        </w:rPr>
        <w:t xml:space="preserve"> </w:t>
      </w:r>
      <w:r w:rsidR="00143832" w:rsidRPr="000D6BFD">
        <w:rPr>
          <w:rFonts w:ascii="Arial" w:hAnsi="Arial" w:cs="Arial"/>
          <w:color w:val="FF0000"/>
        </w:rPr>
        <w:t>et adressée à la Municipalité</w:t>
      </w:r>
      <w:r w:rsidR="00427017" w:rsidRPr="000D6BFD">
        <w:rPr>
          <w:rFonts w:ascii="Arial" w:hAnsi="Arial" w:cs="Arial"/>
          <w:color w:val="FF0000"/>
        </w:rPr>
        <w:t>.</w:t>
      </w:r>
    </w:p>
    <w:p w14:paraId="70BD07A5" w14:textId="77777777" w:rsidR="00427017" w:rsidRPr="006D5430" w:rsidRDefault="00427017" w:rsidP="00427017">
      <w:pPr>
        <w:autoSpaceDE w:val="0"/>
        <w:autoSpaceDN w:val="0"/>
        <w:adjustRightInd w:val="0"/>
        <w:jc w:val="both"/>
        <w:rPr>
          <w:rFonts w:ascii="Arial" w:hAnsi="Arial" w:cs="Arial"/>
        </w:rPr>
      </w:pPr>
    </w:p>
    <w:p w14:paraId="1EDB2E71" w14:textId="77777777" w:rsidR="006D5430" w:rsidRPr="006D5430" w:rsidRDefault="006D5430" w:rsidP="00427017">
      <w:pPr>
        <w:autoSpaceDE w:val="0"/>
        <w:autoSpaceDN w:val="0"/>
        <w:adjustRightInd w:val="0"/>
        <w:jc w:val="both"/>
        <w:rPr>
          <w:rFonts w:ascii="Arial" w:hAnsi="Arial" w:cs="Arial"/>
        </w:rPr>
      </w:pPr>
    </w:p>
    <w:p w14:paraId="5991754C" w14:textId="77777777" w:rsidR="006D5430" w:rsidRPr="006D5430" w:rsidRDefault="00EE4895" w:rsidP="006D5430">
      <w:pPr>
        <w:autoSpaceDE w:val="0"/>
        <w:autoSpaceDN w:val="0"/>
        <w:adjustRightInd w:val="0"/>
        <w:jc w:val="both"/>
        <w:rPr>
          <w:rFonts w:ascii="Arial" w:hAnsi="Arial" w:cs="Arial"/>
          <w:b/>
        </w:rPr>
      </w:pPr>
      <w:r>
        <w:rPr>
          <w:rFonts w:ascii="Arial" w:hAnsi="Arial" w:cs="Arial"/>
          <w:b/>
        </w:rPr>
        <w:t>Article 12</w:t>
      </w:r>
      <w:r>
        <w:rPr>
          <w:rFonts w:ascii="Arial" w:hAnsi="Arial" w:cs="Arial"/>
          <w:b/>
        </w:rPr>
        <w:tab/>
      </w:r>
      <w:r w:rsidR="006D5430" w:rsidRPr="006D5430">
        <w:rPr>
          <w:rFonts w:ascii="Arial" w:hAnsi="Arial" w:cs="Arial"/>
          <w:b/>
        </w:rPr>
        <w:t>Frais de perception et d’administration</w:t>
      </w:r>
    </w:p>
    <w:p w14:paraId="3C4DD30E" w14:textId="77777777" w:rsidR="006D5430" w:rsidRPr="006D5430" w:rsidRDefault="006D5430" w:rsidP="006D5430">
      <w:pPr>
        <w:autoSpaceDE w:val="0"/>
        <w:autoSpaceDN w:val="0"/>
        <w:adjustRightInd w:val="0"/>
        <w:jc w:val="both"/>
        <w:rPr>
          <w:rStyle w:val="Numrodepage"/>
          <w:rFonts w:ascii="Arial" w:hAnsi="Arial" w:cs="Arial"/>
        </w:rPr>
      </w:pPr>
    </w:p>
    <w:p w14:paraId="10A68FE3" w14:textId="77777777" w:rsidR="006D5430" w:rsidRPr="006D5430" w:rsidRDefault="006D5430" w:rsidP="006D5430">
      <w:pPr>
        <w:autoSpaceDE w:val="0"/>
        <w:autoSpaceDN w:val="0"/>
        <w:adjustRightInd w:val="0"/>
        <w:jc w:val="both"/>
        <w:rPr>
          <w:rFonts w:ascii="Arial" w:hAnsi="Arial" w:cs="Arial"/>
        </w:rPr>
      </w:pPr>
      <w:r w:rsidRPr="006D5430">
        <w:rPr>
          <w:rFonts w:ascii="Arial" w:hAnsi="Arial" w:cs="Arial"/>
        </w:rPr>
        <w:t xml:space="preserve">Les frais </w:t>
      </w:r>
      <w:r>
        <w:rPr>
          <w:rFonts w:ascii="Arial" w:hAnsi="Arial" w:cs="Arial"/>
        </w:rPr>
        <w:t xml:space="preserve">de perception et </w:t>
      </w:r>
      <w:r w:rsidRPr="006D5430">
        <w:rPr>
          <w:rFonts w:ascii="Arial" w:hAnsi="Arial" w:cs="Arial"/>
        </w:rPr>
        <w:t>d’administration</w:t>
      </w:r>
      <w:r>
        <w:rPr>
          <w:rFonts w:ascii="Arial" w:hAnsi="Arial" w:cs="Arial"/>
        </w:rPr>
        <w:t>, qui s’élèvent au maximum à 10 % du montant de la taxe de séjour et de la taxe sur les résidences secondaires</w:t>
      </w:r>
      <w:r w:rsidRPr="006D5430">
        <w:rPr>
          <w:rFonts w:ascii="Arial" w:hAnsi="Arial" w:cs="Arial"/>
        </w:rPr>
        <w:t xml:space="preserve"> sont </w:t>
      </w:r>
      <w:r>
        <w:rPr>
          <w:rFonts w:ascii="Arial" w:hAnsi="Arial" w:cs="Arial"/>
        </w:rPr>
        <w:t>compris</w:t>
      </w:r>
      <w:r w:rsidRPr="006D5430">
        <w:rPr>
          <w:rFonts w:ascii="Arial" w:hAnsi="Arial" w:cs="Arial"/>
        </w:rPr>
        <w:t xml:space="preserve"> dans le montant </w:t>
      </w:r>
      <w:r>
        <w:rPr>
          <w:rFonts w:ascii="Arial" w:hAnsi="Arial" w:cs="Arial"/>
        </w:rPr>
        <w:t>versés par la municipalité ou l’autorité délégataire</w:t>
      </w:r>
      <w:r w:rsidRPr="006D5430">
        <w:rPr>
          <w:rFonts w:ascii="Arial" w:hAnsi="Arial" w:cs="Arial"/>
        </w:rPr>
        <w:t xml:space="preserve"> selon l’article 13</w:t>
      </w:r>
      <w:r>
        <w:rPr>
          <w:rFonts w:ascii="Arial" w:hAnsi="Arial" w:cs="Arial"/>
        </w:rPr>
        <w:t xml:space="preserve"> du présent règlement</w:t>
      </w:r>
      <w:r w:rsidRPr="006D5430">
        <w:rPr>
          <w:rFonts w:ascii="Arial" w:hAnsi="Arial" w:cs="Arial"/>
        </w:rPr>
        <w:t>.</w:t>
      </w:r>
    </w:p>
    <w:p w14:paraId="60EABC19" w14:textId="77777777" w:rsidR="00427017" w:rsidRDefault="00427017" w:rsidP="00427017">
      <w:pPr>
        <w:autoSpaceDE w:val="0"/>
        <w:autoSpaceDN w:val="0"/>
        <w:adjustRightInd w:val="0"/>
        <w:jc w:val="both"/>
        <w:rPr>
          <w:rFonts w:ascii="Arial" w:hAnsi="Arial" w:cs="Arial"/>
        </w:rPr>
      </w:pPr>
    </w:p>
    <w:p w14:paraId="283EF39C" w14:textId="77777777" w:rsidR="006D5430" w:rsidRPr="006D5430" w:rsidRDefault="006D5430" w:rsidP="00427017">
      <w:pPr>
        <w:autoSpaceDE w:val="0"/>
        <w:autoSpaceDN w:val="0"/>
        <w:adjustRightInd w:val="0"/>
        <w:jc w:val="both"/>
        <w:rPr>
          <w:rFonts w:ascii="Arial" w:hAnsi="Arial" w:cs="Arial"/>
        </w:rPr>
      </w:pPr>
    </w:p>
    <w:p w14:paraId="12146A10" w14:textId="77777777" w:rsidR="000400D0" w:rsidRPr="006D5430" w:rsidRDefault="000400D0" w:rsidP="00427017">
      <w:pPr>
        <w:autoSpaceDE w:val="0"/>
        <w:autoSpaceDN w:val="0"/>
        <w:adjustRightInd w:val="0"/>
        <w:jc w:val="both"/>
        <w:rPr>
          <w:rFonts w:ascii="Arial" w:hAnsi="Arial" w:cs="Arial"/>
          <w:b/>
        </w:rPr>
      </w:pPr>
      <w:r w:rsidRPr="006D5430">
        <w:rPr>
          <w:rFonts w:ascii="Arial" w:hAnsi="Arial" w:cs="Arial"/>
          <w:b/>
        </w:rPr>
        <w:t>Article 1</w:t>
      </w:r>
      <w:r w:rsidR="006D5430">
        <w:rPr>
          <w:rFonts w:ascii="Arial" w:hAnsi="Arial" w:cs="Arial"/>
          <w:b/>
        </w:rPr>
        <w:t>3</w:t>
      </w:r>
      <w:r w:rsidRPr="006D5430">
        <w:rPr>
          <w:rFonts w:ascii="Arial" w:hAnsi="Arial" w:cs="Arial"/>
          <w:b/>
        </w:rPr>
        <w:tab/>
        <w:t>Affectation</w:t>
      </w:r>
    </w:p>
    <w:p w14:paraId="343598BE" w14:textId="77777777" w:rsidR="000400D0" w:rsidRPr="006D5430" w:rsidRDefault="000400D0" w:rsidP="00427017">
      <w:pPr>
        <w:autoSpaceDE w:val="0"/>
        <w:autoSpaceDN w:val="0"/>
        <w:adjustRightInd w:val="0"/>
        <w:jc w:val="both"/>
        <w:rPr>
          <w:rFonts w:ascii="Arial" w:hAnsi="Arial" w:cs="Arial"/>
        </w:rPr>
      </w:pPr>
    </w:p>
    <w:p w14:paraId="07317BF5" w14:textId="77777777" w:rsidR="000400D0" w:rsidRPr="006D5430" w:rsidRDefault="006D5430" w:rsidP="00427017">
      <w:pPr>
        <w:autoSpaceDE w:val="0"/>
        <w:autoSpaceDN w:val="0"/>
        <w:adjustRightInd w:val="0"/>
        <w:jc w:val="both"/>
        <w:rPr>
          <w:rFonts w:ascii="Arial" w:hAnsi="Arial" w:cs="Arial"/>
        </w:rPr>
      </w:pPr>
      <w:r w:rsidRPr="006D5430">
        <w:rPr>
          <w:rFonts w:ascii="Arial" w:hAnsi="Arial" w:cs="Arial"/>
        </w:rPr>
        <w:t>Après déduction des frais de perception</w:t>
      </w:r>
      <w:r>
        <w:rPr>
          <w:rFonts w:ascii="Arial" w:hAnsi="Arial" w:cs="Arial"/>
        </w:rPr>
        <w:t xml:space="preserve"> et d’administration</w:t>
      </w:r>
      <w:r w:rsidRPr="006D5430">
        <w:rPr>
          <w:rFonts w:ascii="Arial" w:hAnsi="Arial" w:cs="Arial"/>
        </w:rPr>
        <w:t>, le produit net de la taxe de séjour est affecté intégralement au financement de manifestations touristiques, de prestations ou d’installations et à des dépenses profitant de manière prépondérante aux hôtes. Il ne peut en aucun cas servir à couvrir des frais de publicité ou des dépenses communales.</w:t>
      </w:r>
    </w:p>
    <w:p w14:paraId="106D0BB2" w14:textId="77777777" w:rsidR="00287016" w:rsidRDefault="00287016" w:rsidP="009F540F">
      <w:pPr>
        <w:tabs>
          <w:tab w:val="left" w:pos="1701"/>
        </w:tabs>
        <w:ind w:right="-2"/>
        <w:jc w:val="both"/>
        <w:rPr>
          <w:rFonts w:ascii="Arial" w:hAnsi="Arial" w:cs="Arial"/>
        </w:rPr>
      </w:pPr>
    </w:p>
    <w:p w14:paraId="42666D27" w14:textId="77777777" w:rsidR="00F60DFA" w:rsidRDefault="00F60DFA" w:rsidP="009F540F">
      <w:pPr>
        <w:tabs>
          <w:tab w:val="left" w:pos="1701"/>
        </w:tabs>
        <w:ind w:right="-2"/>
        <w:jc w:val="both"/>
        <w:rPr>
          <w:rFonts w:ascii="Arial" w:hAnsi="Arial" w:cs="Arial"/>
        </w:rPr>
      </w:pPr>
    </w:p>
    <w:p w14:paraId="6E764190" w14:textId="77777777" w:rsidR="00A00DB1" w:rsidRDefault="00A00DB1" w:rsidP="00556119">
      <w:pPr>
        <w:tabs>
          <w:tab w:val="left" w:pos="1701"/>
        </w:tabs>
        <w:ind w:right="-2"/>
        <w:jc w:val="center"/>
        <w:rPr>
          <w:rFonts w:ascii="Arial" w:hAnsi="Arial" w:cs="Arial"/>
          <w:sz w:val="28"/>
          <w:szCs w:val="28"/>
        </w:rPr>
      </w:pPr>
    </w:p>
    <w:p w14:paraId="49BE2DB1" w14:textId="77777777" w:rsidR="00A00DB1" w:rsidRDefault="00A00DB1" w:rsidP="00556119">
      <w:pPr>
        <w:tabs>
          <w:tab w:val="left" w:pos="1701"/>
        </w:tabs>
        <w:ind w:right="-2"/>
        <w:jc w:val="center"/>
        <w:rPr>
          <w:rFonts w:ascii="Arial" w:hAnsi="Arial" w:cs="Arial"/>
          <w:sz w:val="28"/>
          <w:szCs w:val="28"/>
        </w:rPr>
      </w:pPr>
    </w:p>
    <w:p w14:paraId="1FEBCD39" w14:textId="77777777" w:rsidR="00A00DB1" w:rsidRDefault="00A00DB1" w:rsidP="00556119">
      <w:pPr>
        <w:tabs>
          <w:tab w:val="left" w:pos="1701"/>
        </w:tabs>
        <w:ind w:right="-2"/>
        <w:jc w:val="center"/>
        <w:rPr>
          <w:rFonts w:ascii="Arial" w:hAnsi="Arial" w:cs="Arial"/>
          <w:sz w:val="28"/>
          <w:szCs w:val="28"/>
        </w:rPr>
      </w:pPr>
    </w:p>
    <w:p w14:paraId="342CC917" w14:textId="77777777" w:rsidR="00A00DB1" w:rsidRDefault="00A00DB1" w:rsidP="00556119">
      <w:pPr>
        <w:tabs>
          <w:tab w:val="left" w:pos="1701"/>
        </w:tabs>
        <w:ind w:right="-2"/>
        <w:jc w:val="center"/>
        <w:rPr>
          <w:rFonts w:ascii="Arial" w:hAnsi="Arial" w:cs="Arial"/>
          <w:sz w:val="28"/>
          <w:szCs w:val="28"/>
        </w:rPr>
      </w:pPr>
    </w:p>
    <w:p w14:paraId="352B58D7" w14:textId="77777777" w:rsidR="00556119" w:rsidRPr="0020611E" w:rsidRDefault="00556119" w:rsidP="00556119">
      <w:pPr>
        <w:tabs>
          <w:tab w:val="left" w:pos="1701"/>
        </w:tabs>
        <w:ind w:right="-2"/>
        <w:jc w:val="center"/>
        <w:rPr>
          <w:rFonts w:ascii="Arial" w:hAnsi="Arial" w:cs="Arial"/>
          <w:sz w:val="28"/>
          <w:szCs w:val="28"/>
        </w:rPr>
      </w:pPr>
      <w:r w:rsidRPr="0020611E">
        <w:rPr>
          <w:rFonts w:ascii="Arial" w:hAnsi="Arial" w:cs="Arial"/>
          <w:sz w:val="28"/>
          <w:szCs w:val="28"/>
        </w:rPr>
        <w:t>CHAPITRE III</w:t>
      </w:r>
    </w:p>
    <w:p w14:paraId="5AFBEFA5" w14:textId="77777777" w:rsidR="00556119" w:rsidRDefault="00556119" w:rsidP="00556119">
      <w:pPr>
        <w:tabs>
          <w:tab w:val="left" w:pos="1701"/>
        </w:tabs>
        <w:ind w:right="-2"/>
        <w:jc w:val="both"/>
        <w:rPr>
          <w:rFonts w:ascii="Arial" w:hAnsi="Arial" w:cs="Arial"/>
          <w:b/>
          <w:sz w:val="28"/>
          <w:szCs w:val="28"/>
        </w:rPr>
      </w:pPr>
    </w:p>
    <w:p w14:paraId="0E2567FC" w14:textId="77777777" w:rsidR="00556119" w:rsidRDefault="00556119" w:rsidP="00556119">
      <w:pPr>
        <w:tabs>
          <w:tab w:val="left" w:pos="1701"/>
        </w:tabs>
        <w:ind w:right="-2"/>
        <w:jc w:val="center"/>
        <w:rPr>
          <w:rFonts w:ascii="Arial" w:hAnsi="Arial" w:cs="Arial"/>
          <w:b/>
          <w:sz w:val="28"/>
          <w:szCs w:val="28"/>
        </w:rPr>
      </w:pPr>
      <w:r>
        <w:rPr>
          <w:rFonts w:ascii="Arial" w:hAnsi="Arial" w:cs="Arial"/>
          <w:b/>
          <w:sz w:val="28"/>
          <w:szCs w:val="28"/>
        </w:rPr>
        <w:t>DISPOSITIONS FINALES</w:t>
      </w:r>
    </w:p>
    <w:p w14:paraId="4C12D642" w14:textId="77777777" w:rsidR="00F60DFA" w:rsidRDefault="00F60DFA" w:rsidP="009F540F">
      <w:pPr>
        <w:tabs>
          <w:tab w:val="left" w:pos="1701"/>
        </w:tabs>
        <w:ind w:right="-2"/>
        <w:jc w:val="both"/>
        <w:rPr>
          <w:rFonts w:ascii="Arial" w:hAnsi="Arial" w:cs="Arial"/>
        </w:rPr>
      </w:pPr>
    </w:p>
    <w:p w14:paraId="09B28629" w14:textId="77777777" w:rsidR="002B5667" w:rsidRPr="0013387E" w:rsidRDefault="002B5667" w:rsidP="002B5667">
      <w:pPr>
        <w:tabs>
          <w:tab w:val="left" w:pos="1701"/>
        </w:tabs>
        <w:ind w:right="-2"/>
        <w:jc w:val="both"/>
        <w:rPr>
          <w:rFonts w:ascii="Arial" w:hAnsi="Arial" w:cs="Arial"/>
          <w:b/>
        </w:rPr>
      </w:pPr>
      <w:r w:rsidRPr="0013387E">
        <w:rPr>
          <w:rFonts w:ascii="Arial" w:hAnsi="Arial" w:cs="Arial"/>
          <w:b/>
        </w:rPr>
        <w:t xml:space="preserve">Article </w:t>
      </w:r>
      <w:r>
        <w:rPr>
          <w:rFonts w:ascii="Arial" w:hAnsi="Arial" w:cs="Arial"/>
          <w:b/>
        </w:rPr>
        <w:t>14</w:t>
      </w:r>
      <w:r w:rsidRPr="0013387E">
        <w:rPr>
          <w:rFonts w:ascii="Arial" w:hAnsi="Arial" w:cs="Arial"/>
          <w:b/>
        </w:rPr>
        <w:tab/>
      </w:r>
      <w:r>
        <w:rPr>
          <w:rFonts w:ascii="Arial" w:hAnsi="Arial" w:cs="Arial"/>
          <w:b/>
        </w:rPr>
        <w:t>Protection juridique</w:t>
      </w:r>
    </w:p>
    <w:p w14:paraId="20D180C1" w14:textId="77777777" w:rsidR="002B5667" w:rsidRPr="00847DE5" w:rsidRDefault="002B5667" w:rsidP="002B5667">
      <w:pPr>
        <w:tabs>
          <w:tab w:val="left" w:pos="1701"/>
        </w:tabs>
        <w:ind w:right="-2"/>
        <w:jc w:val="both"/>
        <w:rPr>
          <w:rFonts w:ascii="Arial" w:hAnsi="Arial" w:cs="Arial"/>
        </w:rPr>
      </w:pPr>
    </w:p>
    <w:p w14:paraId="204525E3" w14:textId="77777777" w:rsidR="00847DE5" w:rsidRPr="00847DE5" w:rsidRDefault="00847DE5" w:rsidP="00847DE5">
      <w:pPr>
        <w:autoSpaceDE w:val="0"/>
        <w:autoSpaceDN w:val="0"/>
        <w:adjustRightInd w:val="0"/>
        <w:spacing w:line="240" w:lineRule="atLeast"/>
        <w:jc w:val="both"/>
        <w:rPr>
          <w:rFonts w:ascii="Arial" w:hAnsi="Arial" w:cs="Arial"/>
          <w:iCs/>
          <w:color w:val="000000"/>
        </w:rPr>
      </w:pPr>
      <w:r w:rsidRPr="00946D81">
        <w:rPr>
          <w:rFonts w:ascii="Arial" w:hAnsi="Arial" w:cs="Arial"/>
          <w:vertAlign w:val="superscript"/>
          <w:lang w:eastAsia="fr-CH"/>
        </w:rPr>
        <w:t>1</w:t>
      </w:r>
      <w:r w:rsidRPr="00946D81">
        <w:rPr>
          <w:rFonts w:ascii="Arial" w:hAnsi="Arial" w:cs="Arial"/>
        </w:rPr>
        <w:t> </w:t>
      </w:r>
      <w:r w:rsidRPr="00847DE5">
        <w:rPr>
          <w:rFonts w:ascii="Arial" w:hAnsi="Arial" w:cs="Arial"/>
        </w:rPr>
        <w:t xml:space="preserve">Les décisions relatives à la taxe de séjour et à la taxe sur les résidences secondaires </w:t>
      </w:r>
      <w:r w:rsidRPr="00847DE5">
        <w:rPr>
          <w:rFonts w:ascii="Arial" w:hAnsi="Arial" w:cs="Arial"/>
          <w:iCs/>
          <w:color w:val="000000"/>
        </w:rPr>
        <w:t>peuvent faire l'objet d'un recours à la commission communale de recours en matière d'impôts. Le recours s'exerce par écrit dans les 30 jours dès la communication de la décision attaquée. Il est adressé à l'autorité de recours. L'acte de recours doit être signé et indiquer les conclusions et motifs du recours. La décision attaquée est jointe au recours. Le recours est accompagné, le cas échéant, de la procuration du mandataire.</w:t>
      </w:r>
    </w:p>
    <w:p w14:paraId="17CB2AAB" w14:textId="77777777" w:rsidR="00847DE5" w:rsidRPr="00847DE5" w:rsidRDefault="00847DE5" w:rsidP="00847DE5">
      <w:pPr>
        <w:jc w:val="both"/>
        <w:rPr>
          <w:rFonts w:ascii="Arial" w:hAnsi="Arial" w:cs="Arial"/>
        </w:rPr>
      </w:pPr>
    </w:p>
    <w:p w14:paraId="6830943F" w14:textId="77777777" w:rsidR="002B5667" w:rsidRPr="00CF6BA7" w:rsidRDefault="00847DE5" w:rsidP="00CF6BA7">
      <w:pPr>
        <w:autoSpaceDE w:val="0"/>
        <w:autoSpaceDN w:val="0"/>
        <w:adjustRightInd w:val="0"/>
        <w:spacing w:line="240" w:lineRule="atLeast"/>
        <w:jc w:val="both"/>
        <w:rPr>
          <w:rFonts w:ascii="Arial" w:hAnsi="Arial" w:cs="Arial"/>
          <w:iCs/>
        </w:rPr>
      </w:pPr>
      <w:r>
        <w:rPr>
          <w:rFonts w:ascii="Arial" w:hAnsi="Arial" w:cs="Arial"/>
          <w:vertAlign w:val="superscript"/>
          <w:lang w:eastAsia="fr-CH"/>
        </w:rPr>
        <w:t>2</w:t>
      </w:r>
      <w:r w:rsidRPr="00946D81">
        <w:rPr>
          <w:rFonts w:ascii="Arial" w:hAnsi="Arial" w:cs="Arial"/>
        </w:rPr>
        <w:t> </w:t>
      </w:r>
      <w:r w:rsidRPr="00847DE5">
        <w:rPr>
          <w:rFonts w:ascii="Arial" w:hAnsi="Arial" w:cs="Arial"/>
        </w:rPr>
        <w:t xml:space="preserve">La décision de la commission communale de recours en matière d’impôt peut </w:t>
      </w:r>
      <w:r w:rsidRPr="00847DE5">
        <w:rPr>
          <w:rFonts w:ascii="Arial" w:hAnsi="Arial" w:cs="Arial"/>
          <w:iCs/>
        </w:rPr>
        <w:t>faire l'objet d'un recours au Tribunal cantonal, Cour de droit administratif et public. Le recours s'exerce par écrit dans les 30 jours dès la communication de la décision attaquée. Il est adressé à l'autorité de recours. L'acte de recours doit être signé et indiquer les conclusions et motifs du recours. La décision attaquée est jointe au recours. Le recours est accompagné, le cas échéant, de la procuration du mandataire.</w:t>
      </w:r>
    </w:p>
    <w:p w14:paraId="2AB42295" w14:textId="77777777" w:rsidR="002B5667" w:rsidRPr="00847DE5" w:rsidRDefault="002B5667" w:rsidP="009F540F">
      <w:pPr>
        <w:tabs>
          <w:tab w:val="left" w:pos="1701"/>
        </w:tabs>
        <w:ind w:right="-2"/>
        <w:jc w:val="both"/>
        <w:rPr>
          <w:rFonts w:ascii="Arial" w:hAnsi="Arial" w:cs="Arial"/>
        </w:rPr>
      </w:pPr>
    </w:p>
    <w:p w14:paraId="5B9F84F8" w14:textId="77777777" w:rsidR="00556119" w:rsidRPr="00847DE5" w:rsidRDefault="00556119" w:rsidP="009F540F">
      <w:pPr>
        <w:tabs>
          <w:tab w:val="left" w:pos="1701"/>
        </w:tabs>
        <w:ind w:right="-2"/>
        <w:jc w:val="both"/>
        <w:rPr>
          <w:rFonts w:ascii="Arial" w:hAnsi="Arial" w:cs="Arial"/>
        </w:rPr>
      </w:pPr>
    </w:p>
    <w:p w14:paraId="11BD0BF1" w14:textId="77777777" w:rsidR="00287016" w:rsidRPr="002B5667" w:rsidRDefault="00783F2F" w:rsidP="009F540F">
      <w:pPr>
        <w:tabs>
          <w:tab w:val="left" w:pos="1701"/>
        </w:tabs>
        <w:ind w:right="-2"/>
        <w:jc w:val="both"/>
        <w:rPr>
          <w:rFonts w:ascii="Arial" w:hAnsi="Arial" w:cs="Arial"/>
          <w:b/>
        </w:rPr>
      </w:pPr>
      <w:r w:rsidRPr="002B5667">
        <w:rPr>
          <w:rFonts w:ascii="Arial" w:hAnsi="Arial" w:cs="Arial"/>
          <w:b/>
        </w:rPr>
        <w:lastRenderedPageBreak/>
        <w:t>Article 1</w:t>
      </w:r>
      <w:r w:rsidR="002B5667">
        <w:rPr>
          <w:rFonts w:ascii="Arial" w:hAnsi="Arial" w:cs="Arial"/>
          <w:b/>
        </w:rPr>
        <w:t>5</w:t>
      </w:r>
      <w:r w:rsidRPr="002B5667">
        <w:rPr>
          <w:rFonts w:ascii="Arial" w:hAnsi="Arial" w:cs="Arial"/>
          <w:b/>
        </w:rPr>
        <w:tab/>
      </w:r>
      <w:r w:rsidR="002B5667" w:rsidRPr="002B5667">
        <w:rPr>
          <w:rFonts w:ascii="Arial" w:hAnsi="Arial" w:cs="Arial"/>
          <w:b/>
        </w:rPr>
        <w:t>Soustraction</w:t>
      </w:r>
      <w:r w:rsidR="002B5667">
        <w:rPr>
          <w:rFonts w:ascii="Arial" w:hAnsi="Arial" w:cs="Arial"/>
          <w:b/>
        </w:rPr>
        <w:t xml:space="preserve"> et contravention</w:t>
      </w:r>
    </w:p>
    <w:p w14:paraId="1C7FDAF8" w14:textId="77777777" w:rsidR="00783F2F" w:rsidRPr="00C21816" w:rsidRDefault="00783F2F" w:rsidP="009F540F">
      <w:pPr>
        <w:tabs>
          <w:tab w:val="left" w:pos="1701"/>
        </w:tabs>
        <w:ind w:right="-2"/>
        <w:jc w:val="both"/>
        <w:rPr>
          <w:rFonts w:ascii="Arial" w:hAnsi="Arial" w:cs="Arial"/>
        </w:rPr>
      </w:pPr>
    </w:p>
    <w:p w14:paraId="70001B55" w14:textId="77777777" w:rsidR="002B5667" w:rsidRPr="006C0822" w:rsidRDefault="00CF6BA7" w:rsidP="002B5667">
      <w:pPr>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2B5667">
        <w:rPr>
          <w:rFonts w:ascii="Arial" w:hAnsi="Arial" w:cs="Arial"/>
        </w:rPr>
        <w:t>L’autorité municipale au sens de la loi du 19 mai 2009 sur les contraventions</w:t>
      </w:r>
      <w:r w:rsidR="002B5667" w:rsidRPr="006C0822">
        <w:rPr>
          <w:rFonts w:ascii="Arial" w:hAnsi="Arial" w:cs="Arial"/>
        </w:rPr>
        <w:t xml:space="preserve"> réprime les soustractions de la taxe conformément à l’arrêté communal d’imposition, sous réserve d</w:t>
      </w:r>
      <w:r w:rsidR="002B5667">
        <w:rPr>
          <w:rFonts w:ascii="Arial" w:hAnsi="Arial" w:cs="Arial"/>
        </w:rPr>
        <w:t>’un</w:t>
      </w:r>
      <w:r w:rsidR="002B5667" w:rsidRPr="006C0822">
        <w:rPr>
          <w:rFonts w:ascii="Arial" w:hAnsi="Arial" w:cs="Arial"/>
        </w:rPr>
        <w:t xml:space="preserve"> recours à la </w:t>
      </w:r>
      <w:r w:rsidR="002B5667">
        <w:rPr>
          <w:rFonts w:ascii="Arial" w:hAnsi="Arial" w:cs="Arial"/>
        </w:rPr>
        <w:t>c</w:t>
      </w:r>
      <w:r w:rsidR="002B5667" w:rsidRPr="006C0822">
        <w:rPr>
          <w:rFonts w:ascii="Arial" w:hAnsi="Arial" w:cs="Arial"/>
        </w:rPr>
        <w:t>ommission communale de recours</w:t>
      </w:r>
      <w:r w:rsidR="002B5667">
        <w:rPr>
          <w:rFonts w:ascii="Arial" w:hAnsi="Arial" w:cs="Arial"/>
        </w:rPr>
        <w:t xml:space="preserve"> en matière d’impôt</w:t>
      </w:r>
      <w:r w:rsidR="002B5667" w:rsidRPr="006C0822">
        <w:rPr>
          <w:rFonts w:ascii="Arial" w:hAnsi="Arial" w:cs="Arial"/>
        </w:rPr>
        <w:t>.</w:t>
      </w:r>
    </w:p>
    <w:p w14:paraId="4F257168" w14:textId="77777777" w:rsidR="002B5667" w:rsidRPr="006C0822" w:rsidRDefault="002B5667" w:rsidP="002B5667">
      <w:pPr>
        <w:jc w:val="both"/>
        <w:rPr>
          <w:rFonts w:ascii="Arial" w:hAnsi="Arial" w:cs="Arial"/>
        </w:rPr>
      </w:pPr>
    </w:p>
    <w:p w14:paraId="6A7C816A" w14:textId="77777777" w:rsidR="002B5667" w:rsidRDefault="00CF6BA7" w:rsidP="002B5667">
      <w:pPr>
        <w:tabs>
          <w:tab w:val="left" w:pos="1701"/>
        </w:tabs>
        <w:ind w:right="-2"/>
        <w:jc w:val="both"/>
        <w:rPr>
          <w:rFonts w:ascii="Arial" w:hAnsi="Arial" w:cs="Arial"/>
        </w:rPr>
      </w:pPr>
      <w:r>
        <w:rPr>
          <w:rFonts w:ascii="Arial" w:hAnsi="Arial" w:cs="Arial"/>
          <w:vertAlign w:val="superscript"/>
          <w:lang w:eastAsia="fr-CH"/>
        </w:rPr>
        <w:t>2</w:t>
      </w:r>
      <w:r w:rsidRPr="00946D81">
        <w:rPr>
          <w:rFonts w:ascii="Arial" w:hAnsi="Arial" w:cs="Arial"/>
        </w:rPr>
        <w:t> </w:t>
      </w:r>
      <w:r w:rsidR="002B5667">
        <w:rPr>
          <w:rFonts w:ascii="Arial" w:hAnsi="Arial" w:cs="Arial"/>
        </w:rPr>
        <w:t>Sous réserve des dispositions spéciales prévues par le présent règlement, l</w:t>
      </w:r>
      <w:r w:rsidR="002B5667" w:rsidRPr="00946D81">
        <w:rPr>
          <w:rFonts w:ascii="Arial" w:hAnsi="Arial" w:cs="Arial"/>
        </w:rPr>
        <w:t>a contravention aux interdictions ou aux obligations d’agir, de faire ou de tolérer prévue par le présent règlement est passible d’une amende aux conditions et dans les limites prévues par la législation cantonale en matière de poursuite et de répression des contraventions</w:t>
      </w:r>
      <w:r w:rsidR="002B5667" w:rsidRPr="006C0822">
        <w:rPr>
          <w:rFonts w:ascii="Arial" w:hAnsi="Arial" w:cs="Arial"/>
        </w:rPr>
        <w:t xml:space="preserve">. </w:t>
      </w:r>
    </w:p>
    <w:p w14:paraId="457DA928" w14:textId="77777777" w:rsidR="002B5667" w:rsidRDefault="002B5667" w:rsidP="002B5667">
      <w:pPr>
        <w:jc w:val="both"/>
        <w:rPr>
          <w:rFonts w:ascii="Arial" w:hAnsi="Arial" w:cs="Arial"/>
        </w:rPr>
      </w:pPr>
    </w:p>
    <w:p w14:paraId="00CF41B8" w14:textId="77777777" w:rsidR="002B5667" w:rsidRPr="006C0822" w:rsidRDefault="00CF6BA7" w:rsidP="002B5667">
      <w:pPr>
        <w:jc w:val="both"/>
        <w:rPr>
          <w:rFonts w:ascii="Arial" w:hAnsi="Arial" w:cs="Arial"/>
        </w:rPr>
      </w:pPr>
      <w:r>
        <w:rPr>
          <w:rFonts w:ascii="Arial" w:hAnsi="Arial" w:cs="Arial"/>
          <w:vertAlign w:val="superscript"/>
          <w:lang w:eastAsia="fr-CH"/>
        </w:rPr>
        <w:t>3</w:t>
      </w:r>
      <w:r w:rsidRPr="00946D81">
        <w:rPr>
          <w:rFonts w:ascii="Arial" w:hAnsi="Arial" w:cs="Arial"/>
        </w:rPr>
        <w:t> </w:t>
      </w:r>
      <w:r w:rsidR="002B5667" w:rsidRPr="006C0822">
        <w:rPr>
          <w:rFonts w:ascii="Arial" w:hAnsi="Arial" w:cs="Arial"/>
        </w:rPr>
        <w:t xml:space="preserve">Les contraventions au présent règlement sont poursuivies conformément à la </w:t>
      </w:r>
      <w:r w:rsidR="002B5667">
        <w:rPr>
          <w:rFonts w:ascii="Arial" w:hAnsi="Arial" w:cs="Arial"/>
        </w:rPr>
        <w:t>loi du 19 mai 2009 sur les contraventions</w:t>
      </w:r>
      <w:r w:rsidR="002B5667" w:rsidRPr="006C0822">
        <w:rPr>
          <w:rFonts w:ascii="Arial" w:hAnsi="Arial" w:cs="Arial"/>
        </w:rPr>
        <w:t>.</w:t>
      </w:r>
    </w:p>
    <w:p w14:paraId="2A18EFAF" w14:textId="77777777" w:rsidR="002B5667" w:rsidRPr="006C0822" w:rsidRDefault="002B5667" w:rsidP="002B5667">
      <w:pPr>
        <w:jc w:val="both"/>
        <w:rPr>
          <w:rFonts w:ascii="Arial" w:hAnsi="Arial" w:cs="Arial"/>
        </w:rPr>
      </w:pPr>
    </w:p>
    <w:p w14:paraId="19AFDD20" w14:textId="77777777" w:rsidR="0013387E" w:rsidRDefault="00CF6BA7" w:rsidP="002B5667">
      <w:pPr>
        <w:tabs>
          <w:tab w:val="left" w:pos="-5220"/>
        </w:tabs>
        <w:ind w:right="-2"/>
        <w:jc w:val="both"/>
        <w:rPr>
          <w:rFonts w:ascii="Arial" w:hAnsi="Arial" w:cs="Arial"/>
        </w:rPr>
      </w:pPr>
      <w:r>
        <w:rPr>
          <w:rFonts w:ascii="Arial" w:hAnsi="Arial" w:cs="Arial"/>
          <w:vertAlign w:val="superscript"/>
          <w:lang w:eastAsia="fr-CH"/>
        </w:rPr>
        <w:t>4</w:t>
      </w:r>
      <w:r w:rsidRPr="00946D81">
        <w:rPr>
          <w:rFonts w:ascii="Arial" w:hAnsi="Arial" w:cs="Arial"/>
        </w:rPr>
        <w:t> </w:t>
      </w:r>
      <w:r w:rsidR="002B5667" w:rsidRPr="006C0822">
        <w:rPr>
          <w:rFonts w:ascii="Arial" w:hAnsi="Arial" w:cs="Arial"/>
        </w:rPr>
        <w:t>Le produit des amendes est</w:t>
      </w:r>
      <w:r w:rsidR="002B5667">
        <w:rPr>
          <w:rFonts w:ascii="Arial" w:hAnsi="Arial" w:cs="Arial"/>
        </w:rPr>
        <w:t xml:space="preserve"> versé à la commune et lui est </w:t>
      </w:r>
      <w:r w:rsidR="002B5667" w:rsidRPr="006C0822">
        <w:rPr>
          <w:rFonts w:ascii="Arial" w:hAnsi="Arial" w:cs="Arial"/>
        </w:rPr>
        <w:t>définitivement acquis</w:t>
      </w:r>
      <w:r w:rsidR="002B5667">
        <w:rPr>
          <w:rFonts w:ascii="Arial" w:hAnsi="Arial" w:cs="Arial"/>
        </w:rPr>
        <w:t>.</w:t>
      </w:r>
    </w:p>
    <w:p w14:paraId="0AC2DDB9" w14:textId="77777777" w:rsidR="00DC3B73" w:rsidRDefault="00DC3B73" w:rsidP="00DC3B73">
      <w:pPr>
        <w:tabs>
          <w:tab w:val="left" w:pos="1701"/>
        </w:tabs>
        <w:ind w:right="-2"/>
        <w:jc w:val="both"/>
        <w:rPr>
          <w:rFonts w:ascii="Arial" w:hAnsi="Arial" w:cs="Arial"/>
        </w:rPr>
      </w:pPr>
    </w:p>
    <w:p w14:paraId="70C0A9CE" w14:textId="77777777" w:rsidR="001131D5" w:rsidRDefault="001131D5" w:rsidP="00DC3B73">
      <w:pPr>
        <w:tabs>
          <w:tab w:val="left" w:pos="1701"/>
        </w:tabs>
        <w:ind w:right="-2"/>
        <w:jc w:val="both"/>
        <w:rPr>
          <w:rFonts w:ascii="Arial" w:hAnsi="Arial" w:cs="Arial"/>
        </w:rPr>
      </w:pPr>
    </w:p>
    <w:p w14:paraId="2A3F30BF" w14:textId="77777777" w:rsidR="00C80FB0" w:rsidRPr="0017690F" w:rsidRDefault="00C80FB0" w:rsidP="00DC3B73">
      <w:pPr>
        <w:tabs>
          <w:tab w:val="left" w:pos="1701"/>
        </w:tabs>
        <w:ind w:right="-2"/>
        <w:jc w:val="both"/>
        <w:rPr>
          <w:rFonts w:ascii="Arial" w:hAnsi="Arial" w:cs="Arial"/>
          <w:b/>
        </w:rPr>
      </w:pPr>
      <w:r w:rsidRPr="0017690F">
        <w:rPr>
          <w:rFonts w:ascii="Arial" w:hAnsi="Arial" w:cs="Arial"/>
          <w:b/>
        </w:rPr>
        <w:t>Article 16</w:t>
      </w:r>
      <w:r w:rsidRPr="0017690F">
        <w:rPr>
          <w:rFonts w:ascii="Arial" w:hAnsi="Arial" w:cs="Arial"/>
          <w:b/>
        </w:rPr>
        <w:tab/>
        <w:t xml:space="preserve">Disposition </w:t>
      </w:r>
      <w:r w:rsidR="0017690F" w:rsidRPr="0017690F">
        <w:rPr>
          <w:rFonts w:ascii="Arial" w:hAnsi="Arial" w:cs="Arial"/>
          <w:b/>
        </w:rPr>
        <w:t>abrogatoire</w:t>
      </w:r>
    </w:p>
    <w:p w14:paraId="553DD6A4" w14:textId="77777777" w:rsidR="00C80FB0" w:rsidRDefault="00C80FB0" w:rsidP="00DC3B73">
      <w:pPr>
        <w:tabs>
          <w:tab w:val="left" w:pos="1701"/>
        </w:tabs>
        <w:ind w:right="-2"/>
        <w:jc w:val="both"/>
        <w:rPr>
          <w:rFonts w:ascii="Arial" w:hAnsi="Arial" w:cs="Arial"/>
        </w:rPr>
      </w:pPr>
    </w:p>
    <w:p w14:paraId="406047D1" w14:textId="77777777" w:rsidR="0017690F" w:rsidRPr="001635EF" w:rsidRDefault="0017690F" w:rsidP="0017690F">
      <w:pPr>
        <w:jc w:val="both"/>
        <w:rPr>
          <w:rFonts w:ascii="Arial" w:hAnsi="Arial" w:cs="Arial"/>
        </w:rPr>
      </w:pPr>
      <w:r w:rsidRPr="001635EF">
        <w:rPr>
          <w:rFonts w:ascii="Arial" w:hAnsi="Arial" w:cs="Arial"/>
        </w:rPr>
        <w:t xml:space="preserve">Le présent règlement abroge le règlement du </w:t>
      </w:r>
      <w:r w:rsidR="00AA2C66">
        <w:rPr>
          <w:rFonts w:ascii="Arial" w:hAnsi="Arial" w:cs="Arial"/>
        </w:rPr>
        <w:t>13 novembre 2008</w:t>
      </w:r>
      <w:r>
        <w:rPr>
          <w:rFonts w:ascii="Arial" w:hAnsi="Arial" w:cs="Arial"/>
        </w:rPr>
        <w:t xml:space="preserve"> sur la taxe de séjour </w:t>
      </w:r>
      <w:r w:rsidRPr="001635EF">
        <w:rPr>
          <w:rFonts w:ascii="Arial" w:hAnsi="Arial" w:cs="Arial"/>
        </w:rPr>
        <w:t xml:space="preserve">ainsi que toute disposition contraire édictée par le </w:t>
      </w:r>
      <w:r>
        <w:rPr>
          <w:rFonts w:ascii="Arial" w:hAnsi="Arial" w:cs="Arial"/>
        </w:rPr>
        <w:t>c</w:t>
      </w:r>
      <w:r w:rsidR="00506AD5">
        <w:rPr>
          <w:rFonts w:ascii="Arial" w:hAnsi="Arial" w:cs="Arial"/>
        </w:rPr>
        <w:t xml:space="preserve">onseil </w:t>
      </w:r>
      <w:r>
        <w:rPr>
          <w:rFonts w:ascii="Arial" w:hAnsi="Arial" w:cs="Arial"/>
        </w:rPr>
        <w:t xml:space="preserve">général </w:t>
      </w:r>
      <w:r w:rsidRPr="001635EF">
        <w:rPr>
          <w:rFonts w:ascii="Arial" w:hAnsi="Arial" w:cs="Arial"/>
        </w:rPr>
        <w:t xml:space="preserve">ou la </w:t>
      </w:r>
      <w:r>
        <w:rPr>
          <w:rFonts w:ascii="Arial" w:hAnsi="Arial" w:cs="Arial"/>
        </w:rPr>
        <w:t>m</w:t>
      </w:r>
      <w:r w:rsidRPr="001635EF">
        <w:rPr>
          <w:rFonts w:ascii="Arial" w:hAnsi="Arial" w:cs="Arial"/>
        </w:rPr>
        <w:t>unicipalité.</w:t>
      </w:r>
    </w:p>
    <w:p w14:paraId="48AFE887" w14:textId="77777777" w:rsidR="0017690F" w:rsidRPr="003211E1" w:rsidRDefault="0017690F" w:rsidP="0017690F">
      <w:pPr>
        <w:tabs>
          <w:tab w:val="left" w:pos="3183"/>
        </w:tabs>
        <w:rPr>
          <w:rFonts w:ascii="Arial" w:hAnsi="Arial" w:cs="Arial"/>
        </w:rPr>
      </w:pPr>
    </w:p>
    <w:p w14:paraId="1F786773" w14:textId="77777777" w:rsidR="0017690F" w:rsidRPr="003211E1" w:rsidRDefault="0017690F" w:rsidP="0017690F">
      <w:pPr>
        <w:jc w:val="both"/>
        <w:rPr>
          <w:rFonts w:ascii="Arial" w:hAnsi="Arial" w:cs="Arial"/>
          <w:b/>
        </w:rPr>
      </w:pPr>
    </w:p>
    <w:p w14:paraId="69256989" w14:textId="77777777" w:rsidR="0017690F" w:rsidRDefault="0017690F" w:rsidP="0017690F">
      <w:pPr>
        <w:jc w:val="both"/>
        <w:rPr>
          <w:rFonts w:ascii="Arial" w:hAnsi="Arial" w:cs="Arial"/>
          <w:b/>
        </w:rPr>
      </w:pPr>
      <w:r w:rsidRPr="003211E1">
        <w:rPr>
          <w:rFonts w:ascii="Arial" w:hAnsi="Arial" w:cs="Arial"/>
          <w:b/>
        </w:rPr>
        <w:t>Art</w:t>
      </w:r>
      <w:r>
        <w:rPr>
          <w:rFonts w:ascii="Arial" w:hAnsi="Arial" w:cs="Arial"/>
          <w:b/>
        </w:rPr>
        <w:t>icle 17</w:t>
      </w:r>
      <w:r>
        <w:rPr>
          <w:rFonts w:ascii="Arial" w:hAnsi="Arial" w:cs="Arial"/>
          <w:b/>
        </w:rPr>
        <w:tab/>
      </w:r>
      <w:r w:rsidRPr="003211E1">
        <w:rPr>
          <w:rFonts w:ascii="Arial" w:hAnsi="Arial" w:cs="Arial"/>
          <w:b/>
        </w:rPr>
        <w:t>Entrée en vigueur</w:t>
      </w:r>
    </w:p>
    <w:p w14:paraId="5B4EA6E7" w14:textId="77777777" w:rsidR="0017690F" w:rsidRDefault="0017690F" w:rsidP="0017690F">
      <w:pPr>
        <w:jc w:val="both"/>
        <w:rPr>
          <w:rFonts w:ascii="Arial" w:hAnsi="Arial" w:cs="Arial"/>
          <w:b/>
        </w:rPr>
      </w:pPr>
    </w:p>
    <w:p w14:paraId="7365C89A" w14:textId="77777777" w:rsidR="0017690F" w:rsidRPr="003211E1" w:rsidRDefault="0017690F" w:rsidP="0017690F">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Pr>
          <w:rFonts w:ascii="Arial" w:hAnsi="Arial" w:cs="Arial"/>
        </w:rPr>
        <w:t>m</w:t>
      </w:r>
      <w:r w:rsidRPr="003211E1">
        <w:rPr>
          <w:rFonts w:ascii="Arial" w:hAnsi="Arial" w:cs="Arial"/>
        </w:rPr>
        <w:t>unicipalité est chargée de l’exécution du règlement.</w:t>
      </w:r>
    </w:p>
    <w:p w14:paraId="22CDB03C" w14:textId="77777777" w:rsidR="0017690F" w:rsidRPr="003211E1" w:rsidRDefault="0017690F" w:rsidP="0017690F">
      <w:pPr>
        <w:jc w:val="both"/>
        <w:rPr>
          <w:rFonts w:ascii="Arial" w:hAnsi="Arial" w:cs="Arial"/>
        </w:rPr>
      </w:pPr>
    </w:p>
    <w:p w14:paraId="47EEC40A" w14:textId="77777777" w:rsidR="0017690F" w:rsidRPr="003211E1" w:rsidRDefault="0017690F" w:rsidP="0017690F">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Elle fixe la date de son entrée en vigueur après a</w:t>
      </w:r>
      <w:r w:rsidR="00714EE8">
        <w:rPr>
          <w:rFonts w:ascii="Arial" w:hAnsi="Arial" w:cs="Arial"/>
        </w:rPr>
        <w:t xml:space="preserve">doption par le Conseil </w:t>
      </w:r>
      <w:r>
        <w:rPr>
          <w:rFonts w:ascii="Arial" w:hAnsi="Arial" w:cs="Arial"/>
        </w:rPr>
        <w:t xml:space="preserve">général </w:t>
      </w:r>
      <w:r w:rsidRPr="003211E1">
        <w:rPr>
          <w:rFonts w:ascii="Arial" w:hAnsi="Arial" w:cs="Arial"/>
        </w:rPr>
        <w:t xml:space="preserve">et approbation par le </w:t>
      </w:r>
      <w:r>
        <w:rPr>
          <w:rFonts w:ascii="Arial" w:hAnsi="Arial" w:cs="Arial"/>
        </w:rPr>
        <w:t>c</w:t>
      </w:r>
      <w:r w:rsidRPr="003211E1">
        <w:rPr>
          <w:rFonts w:ascii="Arial" w:hAnsi="Arial" w:cs="Arial"/>
        </w:rPr>
        <w:t xml:space="preserve">hef du département concerné. L’article 94 al. 2 </w:t>
      </w:r>
      <w:r>
        <w:rPr>
          <w:rFonts w:ascii="Arial" w:hAnsi="Arial" w:cs="Arial"/>
        </w:rPr>
        <w:t>de la loi du 28 février 1956 sur les communes</w:t>
      </w:r>
      <w:r w:rsidRPr="003211E1">
        <w:rPr>
          <w:rFonts w:ascii="Arial" w:hAnsi="Arial" w:cs="Arial"/>
        </w:rPr>
        <w:t xml:space="preserve"> est réservé.</w:t>
      </w:r>
    </w:p>
    <w:p w14:paraId="2DE39019" w14:textId="77777777" w:rsidR="00C80FB0" w:rsidRDefault="00C80FB0" w:rsidP="00DC3B73">
      <w:pPr>
        <w:tabs>
          <w:tab w:val="left" w:pos="1701"/>
        </w:tabs>
        <w:ind w:right="-2"/>
        <w:jc w:val="both"/>
        <w:rPr>
          <w:rFonts w:ascii="Arial" w:hAnsi="Arial" w:cs="Arial"/>
        </w:rPr>
      </w:pPr>
    </w:p>
    <w:p w14:paraId="0E1BC81B" w14:textId="77777777" w:rsidR="00C80FB0" w:rsidRDefault="00C80FB0" w:rsidP="00DC3B73">
      <w:pPr>
        <w:tabs>
          <w:tab w:val="left" w:pos="1701"/>
        </w:tabs>
        <w:ind w:right="-2"/>
        <w:jc w:val="both"/>
        <w:rPr>
          <w:rFonts w:ascii="Arial" w:hAnsi="Arial" w:cs="Arial"/>
        </w:rPr>
      </w:pPr>
    </w:p>
    <w:p w14:paraId="5AD8700D" w14:textId="77777777" w:rsidR="00004B89" w:rsidRDefault="00004B89" w:rsidP="006B5C74">
      <w:pPr>
        <w:tabs>
          <w:tab w:val="left" w:pos="1701"/>
        </w:tabs>
        <w:jc w:val="both"/>
        <w:rPr>
          <w:rFonts w:ascii="Arial" w:hAnsi="Arial" w:cs="Arial"/>
        </w:rPr>
      </w:pPr>
    </w:p>
    <w:p w14:paraId="3C4F7E10" w14:textId="77777777" w:rsidR="00CF02B2" w:rsidRPr="00E3405A" w:rsidRDefault="00CF02B2" w:rsidP="006B5C74">
      <w:pPr>
        <w:tabs>
          <w:tab w:val="left" w:pos="1701"/>
        </w:tabs>
        <w:jc w:val="both"/>
        <w:rPr>
          <w:rFonts w:ascii="Arial" w:hAnsi="Arial" w:cs="Arial"/>
        </w:rPr>
      </w:pPr>
      <w:r w:rsidRPr="00E3405A">
        <w:rPr>
          <w:rFonts w:ascii="Arial" w:hAnsi="Arial" w:cs="Arial"/>
        </w:rPr>
        <w:t xml:space="preserve">Adopté par la Municipalité dans sa séance du </w:t>
      </w:r>
      <w:r w:rsidR="00DA4FE9">
        <w:rPr>
          <w:rFonts w:ascii="Arial" w:hAnsi="Arial" w:cs="Arial"/>
        </w:rPr>
        <w:t>09 octobre 2017</w:t>
      </w:r>
    </w:p>
    <w:p w14:paraId="50A3EF66" w14:textId="77777777" w:rsidR="00CF02B2" w:rsidRPr="00E3405A" w:rsidRDefault="00CF02B2" w:rsidP="006B5C74">
      <w:pPr>
        <w:tabs>
          <w:tab w:val="left" w:pos="1701"/>
        </w:tabs>
        <w:jc w:val="both"/>
        <w:rPr>
          <w:rFonts w:ascii="Arial" w:hAnsi="Arial" w:cs="Arial"/>
        </w:rPr>
      </w:pPr>
    </w:p>
    <w:p w14:paraId="3C23EFC0" w14:textId="77777777" w:rsidR="00CF02B2" w:rsidRPr="00E3405A" w:rsidRDefault="00CF02B2" w:rsidP="006B5C74">
      <w:pPr>
        <w:tabs>
          <w:tab w:val="left" w:pos="1701"/>
        </w:tabs>
        <w:jc w:val="both"/>
        <w:rPr>
          <w:rFonts w:ascii="Arial" w:hAnsi="Arial" w:cs="Arial"/>
        </w:rPr>
      </w:pPr>
    </w:p>
    <w:p w14:paraId="49B16E78" w14:textId="77777777" w:rsidR="00CF02B2" w:rsidRDefault="00CF02B2" w:rsidP="006B5C74">
      <w:pPr>
        <w:tabs>
          <w:tab w:val="left" w:pos="1701"/>
        </w:tabs>
        <w:jc w:val="both"/>
        <w:rPr>
          <w:rFonts w:ascii="Arial" w:hAnsi="Arial" w:cs="Arial"/>
        </w:rPr>
      </w:pPr>
    </w:p>
    <w:p w14:paraId="36E7C3A4" w14:textId="77777777" w:rsidR="00DA2BA9" w:rsidRDefault="00DA4FE9" w:rsidP="00B931F2">
      <w:pPr>
        <w:tabs>
          <w:tab w:val="left" w:pos="5670"/>
        </w:tabs>
        <w:jc w:val="both"/>
        <w:rPr>
          <w:rFonts w:ascii="Arial" w:hAnsi="Arial" w:cs="Arial"/>
        </w:rPr>
      </w:pPr>
      <w:r>
        <w:rPr>
          <w:rFonts w:ascii="Arial" w:hAnsi="Arial" w:cs="Arial"/>
        </w:rPr>
        <w:t>Le Syndic</w:t>
      </w:r>
      <w:r>
        <w:rPr>
          <w:rFonts w:ascii="Arial" w:hAnsi="Arial" w:cs="Arial"/>
        </w:rPr>
        <w:tab/>
      </w:r>
      <w:r>
        <w:rPr>
          <w:rFonts w:ascii="Arial" w:hAnsi="Arial" w:cs="Arial"/>
        </w:rPr>
        <w:tab/>
        <w:t>La</w:t>
      </w:r>
      <w:r w:rsidR="00DA2BA9">
        <w:rPr>
          <w:rFonts w:ascii="Arial" w:hAnsi="Arial" w:cs="Arial"/>
        </w:rPr>
        <w:t xml:space="preserve"> Secrétaire municipal</w:t>
      </w:r>
      <w:r>
        <w:rPr>
          <w:rFonts w:ascii="Arial" w:hAnsi="Arial" w:cs="Arial"/>
        </w:rPr>
        <w:t>e</w:t>
      </w:r>
    </w:p>
    <w:p w14:paraId="74494071" w14:textId="77777777" w:rsidR="00DA2BA9" w:rsidRDefault="00DA2BA9" w:rsidP="006B5C74">
      <w:pPr>
        <w:tabs>
          <w:tab w:val="left" w:pos="1701"/>
        </w:tabs>
        <w:jc w:val="both"/>
        <w:rPr>
          <w:rFonts w:ascii="Arial" w:hAnsi="Arial" w:cs="Arial"/>
        </w:rPr>
      </w:pPr>
    </w:p>
    <w:p w14:paraId="393A3566" w14:textId="77777777" w:rsidR="00DA2BA9" w:rsidRDefault="00DA2BA9" w:rsidP="006B5C74">
      <w:pPr>
        <w:tabs>
          <w:tab w:val="left" w:pos="1701"/>
        </w:tabs>
        <w:jc w:val="both"/>
        <w:rPr>
          <w:rFonts w:ascii="Arial" w:hAnsi="Arial" w:cs="Arial"/>
        </w:rPr>
      </w:pPr>
    </w:p>
    <w:p w14:paraId="091F57C2" w14:textId="77777777" w:rsidR="00DA4FE9" w:rsidRDefault="00DA4FE9" w:rsidP="006B5C74">
      <w:pPr>
        <w:tabs>
          <w:tab w:val="left" w:pos="1701"/>
        </w:tabs>
        <w:jc w:val="both"/>
        <w:rPr>
          <w:rFonts w:ascii="Arial" w:hAnsi="Arial" w:cs="Arial"/>
        </w:rPr>
      </w:pPr>
    </w:p>
    <w:p w14:paraId="12766ED1" w14:textId="77777777" w:rsidR="00FA5C86" w:rsidRDefault="00FA5C86" w:rsidP="006B5C74">
      <w:pPr>
        <w:tabs>
          <w:tab w:val="left" w:pos="1701"/>
        </w:tabs>
        <w:jc w:val="both"/>
        <w:rPr>
          <w:rFonts w:ascii="Arial" w:hAnsi="Arial" w:cs="Arial"/>
        </w:rPr>
      </w:pPr>
    </w:p>
    <w:p w14:paraId="64860A63" w14:textId="77777777" w:rsidR="00166963" w:rsidRPr="00E3405A" w:rsidRDefault="00166963" w:rsidP="006B5C74">
      <w:pPr>
        <w:tabs>
          <w:tab w:val="left" w:pos="1701"/>
        </w:tabs>
        <w:jc w:val="both"/>
        <w:rPr>
          <w:rFonts w:ascii="Arial" w:hAnsi="Arial" w:cs="Arial"/>
        </w:rPr>
      </w:pPr>
    </w:p>
    <w:p w14:paraId="0549563B" w14:textId="77777777" w:rsidR="00CF02B2" w:rsidRPr="00E3405A" w:rsidRDefault="00CF02B2" w:rsidP="006B5C74">
      <w:pPr>
        <w:tabs>
          <w:tab w:val="left" w:pos="1701"/>
        </w:tabs>
        <w:jc w:val="both"/>
        <w:rPr>
          <w:rFonts w:ascii="Arial" w:hAnsi="Arial" w:cs="Arial"/>
        </w:rPr>
      </w:pPr>
    </w:p>
    <w:p w14:paraId="697DB5E0" w14:textId="77777777" w:rsidR="00B931F2" w:rsidRPr="00E3405A" w:rsidRDefault="00B931F2" w:rsidP="00B931F2">
      <w:pPr>
        <w:tabs>
          <w:tab w:val="left" w:pos="1701"/>
        </w:tabs>
        <w:jc w:val="both"/>
        <w:rPr>
          <w:rFonts w:ascii="Arial" w:hAnsi="Arial" w:cs="Arial"/>
        </w:rPr>
      </w:pPr>
      <w:r w:rsidRPr="00E3405A">
        <w:rPr>
          <w:rFonts w:ascii="Arial" w:hAnsi="Arial" w:cs="Arial"/>
        </w:rPr>
        <w:lastRenderedPageBreak/>
        <w:t xml:space="preserve">Adopté par la </w:t>
      </w:r>
      <w:r w:rsidR="00DA4FE9">
        <w:rPr>
          <w:rFonts w:ascii="Arial" w:hAnsi="Arial" w:cs="Arial"/>
        </w:rPr>
        <w:t>Conseil général</w:t>
      </w:r>
      <w:r>
        <w:rPr>
          <w:rFonts w:ascii="Arial" w:hAnsi="Arial" w:cs="Arial"/>
        </w:rPr>
        <w:t xml:space="preserve"> </w:t>
      </w:r>
      <w:r w:rsidRPr="00E3405A">
        <w:rPr>
          <w:rFonts w:ascii="Arial" w:hAnsi="Arial" w:cs="Arial"/>
        </w:rPr>
        <w:t xml:space="preserve">dans sa séance du </w:t>
      </w:r>
      <w:r w:rsidR="00FA5C86">
        <w:rPr>
          <w:rFonts w:ascii="Arial" w:hAnsi="Arial" w:cs="Arial"/>
        </w:rPr>
        <w:t>12 décembre 2017</w:t>
      </w:r>
    </w:p>
    <w:p w14:paraId="16B7452B" w14:textId="77777777" w:rsidR="00CF02B2" w:rsidRPr="00E3405A" w:rsidRDefault="00CF02B2" w:rsidP="006B5C74">
      <w:pPr>
        <w:tabs>
          <w:tab w:val="left" w:pos="1701"/>
        </w:tabs>
        <w:jc w:val="both"/>
        <w:rPr>
          <w:rFonts w:ascii="Arial" w:hAnsi="Arial" w:cs="Arial"/>
        </w:rPr>
      </w:pPr>
    </w:p>
    <w:p w14:paraId="0FE54097" w14:textId="77777777" w:rsidR="00CF02B2" w:rsidRDefault="00CF02B2" w:rsidP="006B5C74">
      <w:pPr>
        <w:tabs>
          <w:tab w:val="left" w:pos="1701"/>
        </w:tabs>
        <w:jc w:val="both"/>
        <w:rPr>
          <w:rFonts w:ascii="Arial" w:hAnsi="Arial" w:cs="Arial"/>
        </w:rPr>
      </w:pPr>
    </w:p>
    <w:p w14:paraId="68EB9CA5" w14:textId="77777777" w:rsidR="00B931F2" w:rsidRDefault="00B931F2" w:rsidP="006B5C74">
      <w:pPr>
        <w:tabs>
          <w:tab w:val="left" w:pos="1701"/>
        </w:tabs>
        <w:jc w:val="both"/>
        <w:rPr>
          <w:rFonts w:ascii="Arial" w:hAnsi="Arial" w:cs="Arial"/>
        </w:rPr>
      </w:pPr>
    </w:p>
    <w:p w14:paraId="31E56432" w14:textId="77777777" w:rsidR="00B931F2" w:rsidRPr="00E3405A" w:rsidRDefault="00DA4FE9" w:rsidP="00B931F2">
      <w:pPr>
        <w:tabs>
          <w:tab w:val="left" w:pos="5670"/>
          <w:tab w:val="left" w:pos="5760"/>
        </w:tabs>
        <w:jc w:val="both"/>
        <w:rPr>
          <w:rFonts w:ascii="Arial" w:hAnsi="Arial" w:cs="Arial"/>
        </w:rPr>
      </w:pPr>
      <w:r>
        <w:rPr>
          <w:rFonts w:ascii="Arial" w:hAnsi="Arial" w:cs="Arial"/>
        </w:rPr>
        <w:t>La</w:t>
      </w:r>
      <w:r w:rsidR="00B931F2">
        <w:rPr>
          <w:rFonts w:ascii="Arial" w:hAnsi="Arial" w:cs="Arial"/>
        </w:rPr>
        <w:t xml:space="preserve"> Président</w:t>
      </w:r>
      <w:r>
        <w:rPr>
          <w:rFonts w:ascii="Arial" w:hAnsi="Arial" w:cs="Arial"/>
        </w:rPr>
        <w:t>e</w:t>
      </w:r>
      <w:r w:rsidR="00B931F2">
        <w:rPr>
          <w:rFonts w:ascii="Arial" w:hAnsi="Arial" w:cs="Arial"/>
        </w:rPr>
        <w:tab/>
        <w:t>Le Secrétaire</w:t>
      </w:r>
    </w:p>
    <w:p w14:paraId="4841AE7A" w14:textId="77777777" w:rsidR="00412732" w:rsidRDefault="00412732" w:rsidP="006B5C74">
      <w:pPr>
        <w:tabs>
          <w:tab w:val="left" w:pos="1701"/>
        </w:tabs>
        <w:jc w:val="both"/>
        <w:rPr>
          <w:rFonts w:ascii="Arial" w:hAnsi="Arial" w:cs="Arial"/>
        </w:rPr>
      </w:pPr>
    </w:p>
    <w:p w14:paraId="1ACF4FC5" w14:textId="77777777" w:rsidR="0019548B" w:rsidRDefault="0019548B" w:rsidP="006B5C74">
      <w:pPr>
        <w:tabs>
          <w:tab w:val="left" w:pos="1701"/>
        </w:tabs>
        <w:jc w:val="both"/>
        <w:rPr>
          <w:rFonts w:ascii="Arial" w:hAnsi="Arial" w:cs="Arial"/>
        </w:rPr>
      </w:pPr>
    </w:p>
    <w:p w14:paraId="1E33FD0E" w14:textId="77777777" w:rsidR="00DA4FE9" w:rsidRDefault="00DA4FE9" w:rsidP="006B5C74">
      <w:pPr>
        <w:tabs>
          <w:tab w:val="left" w:pos="1701"/>
        </w:tabs>
        <w:jc w:val="both"/>
        <w:rPr>
          <w:rFonts w:ascii="Arial" w:hAnsi="Arial" w:cs="Arial"/>
        </w:rPr>
      </w:pPr>
    </w:p>
    <w:p w14:paraId="4B7FB650" w14:textId="77777777" w:rsidR="00B931F2" w:rsidRDefault="00B931F2" w:rsidP="006B5C74">
      <w:pPr>
        <w:tabs>
          <w:tab w:val="left" w:pos="1701"/>
        </w:tabs>
        <w:jc w:val="both"/>
        <w:rPr>
          <w:rFonts w:ascii="Arial" w:hAnsi="Arial" w:cs="Arial"/>
        </w:rPr>
      </w:pPr>
    </w:p>
    <w:p w14:paraId="7D81E5B0" w14:textId="77777777" w:rsidR="00166963" w:rsidRDefault="00166963" w:rsidP="006B5C74">
      <w:pPr>
        <w:tabs>
          <w:tab w:val="left" w:pos="1701"/>
        </w:tabs>
        <w:jc w:val="both"/>
        <w:rPr>
          <w:rFonts w:ascii="Arial" w:hAnsi="Arial" w:cs="Arial"/>
        </w:rPr>
      </w:pPr>
    </w:p>
    <w:p w14:paraId="7B558DD7" w14:textId="77777777" w:rsidR="00FA5C86" w:rsidRPr="00E3405A" w:rsidRDefault="00FA5C86" w:rsidP="006B5C74">
      <w:pPr>
        <w:tabs>
          <w:tab w:val="left" w:pos="1701"/>
        </w:tabs>
        <w:jc w:val="both"/>
        <w:rPr>
          <w:rFonts w:ascii="Arial" w:hAnsi="Arial" w:cs="Arial"/>
        </w:rPr>
      </w:pPr>
    </w:p>
    <w:p w14:paraId="1C2F6985" w14:textId="77777777" w:rsidR="00AF3D8D" w:rsidRDefault="00AF3D8D" w:rsidP="00AF3D8D">
      <w:pPr>
        <w:tabs>
          <w:tab w:val="center" w:pos="4820"/>
        </w:tabs>
        <w:spacing w:before="120"/>
        <w:jc w:val="both"/>
        <w:rPr>
          <w:rFonts w:ascii="Arial" w:hAnsi="Arial" w:cs="Arial"/>
        </w:rPr>
      </w:pPr>
      <w:r>
        <w:rPr>
          <w:rFonts w:ascii="Arial" w:hAnsi="Arial" w:cs="Arial"/>
        </w:rPr>
        <w:t>Approuvé par la Cheffe du Département des institutions et de la sécurité en date du ……</w:t>
      </w:r>
    </w:p>
    <w:p w14:paraId="61EFC2E5" w14:textId="77777777" w:rsidR="00DA2BA9" w:rsidRDefault="00DA2BA9" w:rsidP="006B5C74">
      <w:pPr>
        <w:tabs>
          <w:tab w:val="left" w:pos="1701"/>
        </w:tabs>
        <w:jc w:val="both"/>
        <w:rPr>
          <w:rFonts w:ascii="Arial" w:hAnsi="Arial" w:cs="Arial"/>
        </w:rPr>
      </w:pPr>
    </w:p>
    <w:p w14:paraId="4614B225" w14:textId="77777777" w:rsidR="00DA2BA9" w:rsidRPr="00E3405A" w:rsidRDefault="00DA2BA9" w:rsidP="006B5C74">
      <w:pPr>
        <w:tabs>
          <w:tab w:val="left" w:pos="1701"/>
        </w:tabs>
        <w:jc w:val="both"/>
        <w:rPr>
          <w:rFonts w:ascii="Arial" w:hAnsi="Arial" w:cs="Arial"/>
        </w:rPr>
      </w:pPr>
    </w:p>
    <w:sectPr w:rsidR="00DA2BA9" w:rsidRPr="00E3405A" w:rsidSect="009D1C07">
      <w:headerReference w:type="default" r:id="rId13"/>
      <w:footerReference w:type="default" r:id="rId14"/>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B1FA" w14:textId="77777777" w:rsidR="00032CBB" w:rsidRDefault="00032CBB">
      <w:r>
        <w:separator/>
      </w:r>
    </w:p>
  </w:endnote>
  <w:endnote w:type="continuationSeparator" w:id="0">
    <w:p w14:paraId="7068EFE0" w14:textId="77777777" w:rsidR="00032CBB" w:rsidRDefault="00032CBB">
      <w:r>
        <w:continuationSeparator/>
      </w:r>
    </w:p>
  </w:endnote>
  <w:endnote w:type="continuationNotice" w:id="1">
    <w:p w14:paraId="6D7EF522" w14:textId="77777777" w:rsidR="00032CBB" w:rsidRDefault="00032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6966" w14:textId="77777777" w:rsidR="00BC4897" w:rsidRPr="00A06689" w:rsidRDefault="00BC4897" w:rsidP="00A06689">
    <w:pPr>
      <w:pStyle w:val="Pieddepage"/>
      <w:pBdr>
        <w:top w:val="single" w:sz="4" w:space="1" w:color="auto"/>
      </w:pBdr>
      <w:tabs>
        <w:tab w:val="clear" w:pos="4536"/>
        <w:tab w:val="clear" w:pos="9072"/>
        <w:tab w:val="right" w:pos="14580"/>
      </w:tabs>
      <w:rPr>
        <w:sz w:val="20"/>
        <w:szCs w:val="20"/>
      </w:rPr>
    </w:pPr>
    <w:r>
      <w:rPr>
        <w:rFonts w:ascii="Arial" w:hAnsi="Arial" w:cs="Arial"/>
        <w:sz w:val="20"/>
        <w:szCs w:val="20"/>
      </w:rPr>
      <w:t>Règlement sur la taxe de séjour et la taxe sur les résidences secondaires de la Commune de</w:t>
    </w:r>
    <w:r w:rsidR="00535151">
      <w:rPr>
        <w:rFonts w:ascii="Arial" w:hAnsi="Arial" w:cs="Arial"/>
        <w:sz w:val="20"/>
        <w:szCs w:val="20"/>
      </w:rPr>
      <w:t xml:space="preserve"> Les </w:t>
    </w:r>
    <w:proofErr w:type="spellStart"/>
    <w:r w:rsidR="00535151">
      <w:rPr>
        <w:rFonts w:ascii="Arial" w:hAnsi="Arial" w:cs="Arial"/>
        <w:sz w:val="20"/>
        <w:szCs w:val="20"/>
      </w:rPr>
      <w:t>Clées</w:t>
    </w:r>
    <w:proofErr w:type="spellEnd"/>
    <w:r>
      <w:rPr>
        <w:rFonts w:ascii="Arial" w:hAnsi="Arial" w:cs="Arial"/>
        <w:sz w:val="20"/>
        <w:szCs w:val="20"/>
      </w:rPr>
      <w:tab/>
    </w:r>
    <w:r w:rsidRPr="00A06689">
      <w:rPr>
        <w:sz w:val="20"/>
        <w:szCs w:val="20"/>
      </w:rPr>
      <w:tab/>
    </w:r>
    <w:r w:rsidRPr="00A06689">
      <w:rPr>
        <w:sz w:val="20"/>
        <w:szCs w:val="20"/>
      </w:rPr>
      <w:tab/>
      <w:t xml:space="preserve">Page </w:t>
    </w:r>
    <w:r w:rsidRPr="00A06689">
      <w:rPr>
        <w:sz w:val="20"/>
        <w:szCs w:val="20"/>
      </w:rPr>
      <w:fldChar w:fldCharType="begin"/>
    </w:r>
    <w:r w:rsidRPr="00A06689">
      <w:rPr>
        <w:sz w:val="20"/>
        <w:szCs w:val="20"/>
      </w:rPr>
      <w:instrText xml:space="preserve"> </w:instrText>
    </w:r>
    <w:r w:rsidR="00E62FA5">
      <w:rPr>
        <w:sz w:val="20"/>
        <w:szCs w:val="20"/>
      </w:rPr>
      <w:instrText>PAGE</w:instrText>
    </w:r>
    <w:r w:rsidRPr="00A06689">
      <w:rPr>
        <w:sz w:val="20"/>
        <w:szCs w:val="20"/>
      </w:rPr>
      <w:instrText xml:space="preserve"> </w:instrText>
    </w:r>
    <w:r w:rsidRPr="00A06689">
      <w:rPr>
        <w:sz w:val="20"/>
        <w:szCs w:val="20"/>
      </w:rPr>
      <w:fldChar w:fldCharType="separate"/>
    </w:r>
    <w:r w:rsidR="00DB6B41">
      <w:rPr>
        <w:noProof/>
        <w:sz w:val="20"/>
        <w:szCs w:val="20"/>
      </w:rPr>
      <w:t>8</w:t>
    </w:r>
    <w:r w:rsidRPr="00A06689">
      <w:rPr>
        <w:sz w:val="20"/>
        <w:szCs w:val="20"/>
      </w:rPr>
      <w:fldChar w:fldCharType="end"/>
    </w:r>
    <w:r w:rsidRPr="00A06689">
      <w:rPr>
        <w:sz w:val="20"/>
        <w:szCs w:val="20"/>
      </w:rPr>
      <w:t>/</w:t>
    </w:r>
    <w:r w:rsidRPr="00A06689">
      <w:rPr>
        <w:sz w:val="20"/>
        <w:szCs w:val="20"/>
      </w:rPr>
      <w:fldChar w:fldCharType="begin"/>
    </w:r>
    <w:r w:rsidRPr="00A06689">
      <w:rPr>
        <w:sz w:val="20"/>
        <w:szCs w:val="20"/>
      </w:rPr>
      <w:instrText xml:space="preserve"> </w:instrText>
    </w:r>
    <w:r w:rsidR="00E62FA5">
      <w:rPr>
        <w:sz w:val="20"/>
        <w:szCs w:val="20"/>
      </w:rPr>
      <w:instrText>NUMPAGES</w:instrText>
    </w:r>
    <w:r w:rsidRPr="00A06689">
      <w:rPr>
        <w:sz w:val="20"/>
        <w:szCs w:val="20"/>
      </w:rPr>
      <w:instrText xml:space="preserve"> </w:instrText>
    </w:r>
    <w:r w:rsidRPr="00A06689">
      <w:rPr>
        <w:sz w:val="20"/>
        <w:szCs w:val="20"/>
      </w:rPr>
      <w:fldChar w:fldCharType="separate"/>
    </w:r>
    <w:r w:rsidR="00DB6B41">
      <w:rPr>
        <w:noProof/>
        <w:sz w:val="20"/>
        <w:szCs w:val="20"/>
      </w:rPr>
      <w:t>8</w:t>
    </w:r>
    <w:r w:rsidRPr="00A0668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7247" w14:textId="77777777" w:rsidR="00032CBB" w:rsidRDefault="00032CBB">
      <w:r>
        <w:separator/>
      </w:r>
    </w:p>
  </w:footnote>
  <w:footnote w:type="continuationSeparator" w:id="0">
    <w:p w14:paraId="657F918C" w14:textId="77777777" w:rsidR="00032CBB" w:rsidRDefault="00032CBB">
      <w:r>
        <w:continuationSeparator/>
      </w:r>
    </w:p>
  </w:footnote>
  <w:footnote w:type="continuationNotice" w:id="1">
    <w:p w14:paraId="0A72DDF4" w14:textId="77777777" w:rsidR="00032CBB" w:rsidRDefault="00032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7C35" w14:textId="77777777" w:rsidR="00BC4897" w:rsidRPr="00AE66B7" w:rsidRDefault="00BC4897"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w:instrText>
    </w:r>
    <w:r w:rsidR="00E62FA5">
      <w:rPr>
        <w:rFonts w:ascii="Arial" w:hAnsi="Arial" w:cs="Arial"/>
        <w:sz w:val="20"/>
        <w:szCs w:val="20"/>
      </w:rPr>
      <w:instrText>PAGE</w:instrText>
    </w:r>
    <w:r w:rsidRPr="00AE66B7">
      <w:rPr>
        <w:rFonts w:ascii="Arial" w:hAnsi="Arial" w:cs="Arial"/>
        <w:sz w:val="20"/>
        <w:szCs w:val="20"/>
      </w:rPr>
      <w:instrText xml:space="preserve">   \* MERGEFORMAT </w:instrText>
    </w:r>
    <w:r w:rsidRPr="00AE66B7">
      <w:rPr>
        <w:rFonts w:ascii="Arial" w:hAnsi="Arial" w:cs="Arial"/>
        <w:sz w:val="20"/>
        <w:szCs w:val="20"/>
      </w:rPr>
      <w:fldChar w:fldCharType="separate"/>
    </w:r>
    <w:r w:rsidR="00DB6B41">
      <w:rPr>
        <w:rFonts w:ascii="Arial" w:hAnsi="Arial" w:cs="Arial"/>
        <w:noProof/>
        <w:sz w:val="20"/>
        <w:szCs w:val="20"/>
      </w:rPr>
      <w:t>8</w:t>
    </w:r>
    <w:r w:rsidRPr="00AE66B7">
      <w:rPr>
        <w:rFonts w:ascii="Arial" w:hAnsi="Arial" w:cs="Arial"/>
        <w:sz w:val="20"/>
        <w:szCs w:val="20"/>
      </w:rPr>
      <w:fldChar w:fldCharType="end"/>
    </w:r>
  </w:p>
  <w:p w14:paraId="57E1E554" w14:textId="77777777" w:rsidR="00BC4897" w:rsidRDefault="00BC4897" w:rsidP="009D1C07">
    <w:pPr>
      <w:pStyle w:val="En-tte"/>
      <w:jc w:val="right"/>
    </w:pPr>
  </w:p>
  <w:p w14:paraId="1027ACD2" w14:textId="77777777" w:rsidR="00BC4897" w:rsidRDefault="00BC4897" w:rsidP="009D1C07">
    <w:pPr>
      <w:pStyle w:val="En-tte"/>
      <w:jc w:val="right"/>
    </w:pPr>
  </w:p>
  <w:p w14:paraId="5D1DBDF1" w14:textId="77777777" w:rsidR="00BC4897" w:rsidRDefault="00BC4897" w:rsidP="009D1C0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B66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31AD6F3A"/>
    <w:multiLevelType w:val="hybridMultilevel"/>
    <w:tmpl w:val="DC2E72A2"/>
    <w:lvl w:ilvl="0" w:tplc="204E979E">
      <w:start w:val="1"/>
      <w:numFmt w:val="lowerLetter"/>
      <w:lvlText w:val="%1."/>
      <w:lvlJc w:val="left"/>
      <w:pPr>
        <w:tabs>
          <w:tab w:val="num" w:pos="720"/>
        </w:tabs>
        <w:ind w:left="720" w:hanging="360"/>
      </w:pPr>
      <w:rPr>
        <w:rFonts w:hint="default"/>
      </w:rPr>
    </w:lvl>
    <w:lvl w:ilvl="1" w:tplc="DEB68DCC">
      <w:numFmt w:val="bullet"/>
      <w:lvlText w:val="-"/>
      <w:lvlJc w:val="left"/>
      <w:pPr>
        <w:tabs>
          <w:tab w:val="num" w:pos="1440"/>
        </w:tabs>
        <w:ind w:left="1440" w:hanging="360"/>
      </w:pPr>
      <w:rPr>
        <w:rFonts w:ascii="Verdana" w:eastAsia="Times New Roman" w:hAnsi="Verdana"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FC2315"/>
    <w:multiLevelType w:val="hybridMultilevel"/>
    <w:tmpl w:val="4B64B8C8"/>
    <w:lvl w:ilvl="0" w:tplc="100C000F">
      <w:start w:val="1"/>
      <w:numFmt w:val="decimal"/>
      <w:lvlText w:val="%1."/>
      <w:lvlJc w:val="left"/>
      <w:pPr>
        <w:tabs>
          <w:tab w:val="num" w:pos="780"/>
        </w:tabs>
        <w:ind w:left="780" w:hanging="360"/>
      </w:pPr>
      <w:rPr>
        <w:rFonts w:hint="default"/>
      </w:rPr>
    </w:lvl>
    <w:lvl w:ilvl="1" w:tplc="100C0019" w:tentative="1">
      <w:start w:val="1"/>
      <w:numFmt w:val="lowerLetter"/>
      <w:lvlText w:val="%2."/>
      <w:lvlJc w:val="left"/>
      <w:pPr>
        <w:tabs>
          <w:tab w:val="num" w:pos="1500"/>
        </w:tabs>
        <w:ind w:left="1500" w:hanging="360"/>
      </w:pPr>
    </w:lvl>
    <w:lvl w:ilvl="2" w:tplc="100C001B" w:tentative="1">
      <w:start w:val="1"/>
      <w:numFmt w:val="lowerRoman"/>
      <w:lvlText w:val="%3."/>
      <w:lvlJc w:val="right"/>
      <w:pPr>
        <w:tabs>
          <w:tab w:val="num" w:pos="2220"/>
        </w:tabs>
        <w:ind w:left="2220" w:hanging="180"/>
      </w:pPr>
    </w:lvl>
    <w:lvl w:ilvl="3" w:tplc="100C000F" w:tentative="1">
      <w:start w:val="1"/>
      <w:numFmt w:val="decimal"/>
      <w:lvlText w:val="%4."/>
      <w:lvlJc w:val="left"/>
      <w:pPr>
        <w:tabs>
          <w:tab w:val="num" w:pos="2940"/>
        </w:tabs>
        <w:ind w:left="2940" w:hanging="360"/>
      </w:pPr>
    </w:lvl>
    <w:lvl w:ilvl="4" w:tplc="100C0019" w:tentative="1">
      <w:start w:val="1"/>
      <w:numFmt w:val="lowerLetter"/>
      <w:lvlText w:val="%5."/>
      <w:lvlJc w:val="left"/>
      <w:pPr>
        <w:tabs>
          <w:tab w:val="num" w:pos="3660"/>
        </w:tabs>
        <w:ind w:left="3660" w:hanging="360"/>
      </w:pPr>
    </w:lvl>
    <w:lvl w:ilvl="5" w:tplc="100C001B" w:tentative="1">
      <w:start w:val="1"/>
      <w:numFmt w:val="lowerRoman"/>
      <w:lvlText w:val="%6."/>
      <w:lvlJc w:val="right"/>
      <w:pPr>
        <w:tabs>
          <w:tab w:val="num" w:pos="4380"/>
        </w:tabs>
        <w:ind w:left="4380" w:hanging="180"/>
      </w:pPr>
    </w:lvl>
    <w:lvl w:ilvl="6" w:tplc="100C000F" w:tentative="1">
      <w:start w:val="1"/>
      <w:numFmt w:val="decimal"/>
      <w:lvlText w:val="%7."/>
      <w:lvlJc w:val="left"/>
      <w:pPr>
        <w:tabs>
          <w:tab w:val="num" w:pos="5100"/>
        </w:tabs>
        <w:ind w:left="5100" w:hanging="360"/>
      </w:pPr>
    </w:lvl>
    <w:lvl w:ilvl="7" w:tplc="100C0019" w:tentative="1">
      <w:start w:val="1"/>
      <w:numFmt w:val="lowerLetter"/>
      <w:lvlText w:val="%8."/>
      <w:lvlJc w:val="left"/>
      <w:pPr>
        <w:tabs>
          <w:tab w:val="num" w:pos="5820"/>
        </w:tabs>
        <w:ind w:left="5820" w:hanging="360"/>
      </w:pPr>
    </w:lvl>
    <w:lvl w:ilvl="8" w:tplc="100C001B" w:tentative="1">
      <w:start w:val="1"/>
      <w:numFmt w:val="lowerRoman"/>
      <w:lvlText w:val="%9."/>
      <w:lvlJc w:val="right"/>
      <w:pPr>
        <w:tabs>
          <w:tab w:val="num" w:pos="6540"/>
        </w:tabs>
        <w:ind w:left="6540" w:hanging="180"/>
      </w:pPr>
    </w:lvl>
  </w:abstractNum>
  <w:abstractNum w:abstractNumId="4" w15:restartNumberingAfterBreak="0">
    <w:nsid w:val="60572310"/>
    <w:multiLevelType w:val="hybridMultilevel"/>
    <w:tmpl w:val="DEDC3416"/>
    <w:lvl w:ilvl="0" w:tplc="204E979E">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6DA701EE"/>
    <w:multiLevelType w:val="hybridMultilevel"/>
    <w:tmpl w:val="4B3E1BFC"/>
    <w:lvl w:ilvl="0" w:tplc="204E979E">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2433"/>
        </w:tabs>
        <w:ind w:left="2433" w:hanging="360"/>
      </w:pPr>
    </w:lvl>
    <w:lvl w:ilvl="2" w:tplc="100C001B" w:tentative="1">
      <w:start w:val="1"/>
      <w:numFmt w:val="lowerRoman"/>
      <w:lvlText w:val="%3."/>
      <w:lvlJc w:val="right"/>
      <w:pPr>
        <w:tabs>
          <w:tab w:val="num" w:pos="3153"/>
        </w:tabs>
        <w:ind w:left="3153" w:hanging="180"/>
      </w:pPr>
    </w:lvl>
    <w:lvl w:ilvl="3" w:tplc="100C000F" w:tentative="1">
      <w:start w:val="1"/>
      <w:numFmt w:val="decimal"/>
      <w:lvlText w:val="%4."/>
      <w:lvlJc w:val="left"/>
      <w:pPr>
        <w:tabs>
          <w:tab w:val="num" w:pos="3873"/>
        </w:tabs>
        <w:ind w:left="3873" w:hanging="360"/>
      </w:pPr>
    </w:lvl>
    <w:lvl w:ilvl="4" w:tplc="100C0019" w:tentative="1">
      <w:start w:val="1"/>
      <w:numFmt w:val="lowerLetter"/>
      <w:lvlText w:val="%5."/>
      <w:lvlJc w:val="left"/>
      <w:pPr>
        <w:tabs>
          <w:tab w:val="num" w:pos="4593"/>
        </w:tabs>
        <w:ind w:left="4593" w:hanging="360"/>
      </w:pPr>
    </w:lvl>
    <w:lvl w:ilvl="5" w:tplc="100C001B" w:tentative="1">
      <w:start w:val="1"/>
      <w:numFmt w:val="lowerRoman"/>
      <w:lvlText w:val="%6."/>
      <w:lvlJc w:val="right"/>
      <w:pPr>
        <w:tabs>
          <w:tab w:val="num" w:pos="5313"/>
        </w:tabs>
        <w:ind w:left="5313" w:hanging="180"/>
      </w:pPr>
    </w:lvl>
    <w:lvl w:ilvl="6" w:tplc="100C000F" w:tentative="1">
      <w:start w:val="1"/>
      <w:numFmt w:val="decimal"/>
      <w:lvlText w:val="%7."/>
      <w:lvlJc w:val="left"/>
      <w:pPr>
        <w:tabs>
          <w:tab w:val="num" w:pos="6033"/>
        </w:tabs>
        <w:ind w:left="6033" w:hanging="360"/>
      </w:pPr>
    </w:lvl>
    <w:lvl w:ilvl="7" w:tplc="100C0019" w:tentative="1">
      <w:start w:val="1"/>
      <w:numFmt w:val="lowerLetter"/>
      <w:lvlText w:val="%8."/>
      <w:lvlJc w:val="left"/>
      <w:pPr>
        <w:tabs>
          <w:tab w:val="num" w:pos="6753"/>
        </w:tabs>
        <w:ind w:left="6753" w:hanging="360"/>
      </w:pPr>
    </w:lvl>
    <w:lvl w:ilvl="8" w:tplc="100C001B" w:tentative="1">
      <w:start w:val="1"/>
      <w:numFmt w:val="lowerRoman"/>
      <w:lvlText w:val="%9."/>
      <w:lvlJc w:val="right"/>
      <w:pPr>
        <w:tabs>
          <w:tab w:val="num" w:pos="7473"/>
        </w:tabs>
        <w:ind w:left="7473" w:hanging="180"/>
      </w:pPr>
    </w:lvl>
  </w:abstractNum>
  <w:abstractNum w:abstractNumId="6" w15:restartNumberingAfterBreak="0">
    <w:nsid w:val="792A259A"/>
    <w:multiLevelType w:val="hybridMultilevel"/>
    <w:tmpl w:val="F6BC1F0E"/>
    <w:lvl w:ilvl="0" w:tplc="D598A6A6">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16cid:durableId="1728259311">
    <w:abstractNumId w:val="1"/>
  </w:num>
  <w:num w:numId="2" w16cid:durableId="1327201545">
    <w:abstractNumId w:val="6"/>
  </w:num>
  <w:num w:numId="3" w16cid:durableId="1383096950">
    <w:abstractNumId w:val="2"/>
  </w:num>
  <w:num w:numId="4" w16cid:durableId="277874700">
    <w:abstractNumId w:val="4"/>
  </w:num>
  <w:num w:numId="5" w16cid:durableId="658770735">
    <w:abstractNumId w:val="3"/>
  </w:num>
  <w:num w:numId="6" w16cid:durableId="1975520271">
    <w:abstractNumId w:val="5"/>
  </w:num>
  <w:num w:numId="7" w16cid:durableId="423259667">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llaume Fürst">
    <w15:presenceInfo w15:providerId="AD" w15:userId="S::guillaume.fuerst@ucv.ch::ff729697-b94a-4fdb-a760-1f664a872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onsecutiveHyphenLimit w:val="1"/>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4B89"/>
    <w:rsid w:val="00005069"/>
    <w:rsid w:val="0000786F"/>
    <w:rsid w:val="00010FCF"/>
    <w:rsid w:val="00011190"/>
    <w:rsid w:val="0001407E"/>
    <w:rsid w:val="0001487F"/>
    <w:rsid w:val="000170B2"/>
    <w:rsid w:val="00020359"/>
    <w:rsid w:val="0002143C"/>
    <w:rsid w:val="00023094"/>
    <w:rsid w:val="00027A9D"/>
    <w:rsid w:val="00032CBB"/>
    <w:rsid w:val="00035810"/>
    <w:rsid w:val="00036424"/>
    <w:rsid w:val="000369C3"/>
    <w:rsid w:val="000400D0"/>
    <w:rsid w:val="00040EA4"/>
    <w:rsid w:val="00042AB6"/>
    <w:rsid w:val="00045917"/>
    <w:rsid w:val="00053730"/>
    <w:rsid w:val="000549EB"/>
    <w:rsid w:val="0006142C"/>
    <w:rsid w:val="0006221F"/>
    <w:rsid w:val="0006478A"/>
    <w:rsid w:val="000672D9"/>
    <w:rsid w:val="0006747A"/>
    <w:rsid w:val="000679D5"/>
    <w:rsid w:val="00070C16"/>
    <w:rsid w:val="00082367"/>
    <w:rsid w:val="00082AB2"/>
    <w:rsid w:val="00090AD1"/>
    <w:rsid w:val="000930D1"/>
    <w:rsid w:val="00094611"/>
    <w:rsid w:val="00095D8D"/>
    <w:rsid w:val="00096341"/>
    <w:rsid w:val="000A0869"/>
    <w:rsid w:val="000A2344"/>
    <w:rsid w:val="000A254A"/>
    <w:rsid w:val="000A46B4"/>
    <w:rsid w:val="000B072F"/>
    <w:rsid w:val="000B369A"/>
    <w:rsid w:val="000B7535"/>
    <w:rsid w:val="000C2E99"/>
    <w:rsid w:val="000C3189"/>
    <w:rsid w:val="000C4C82"/>
    <w:rsid w:val="000C55F0"/>
    <w:rsid w:val="000D4D39"/>
    <w:rsid w:val="000D6BFD"/>
    <w:rsid w:val="000D719A"/>
    <w:rsid w:val="000E02C8"/>
    <w:rsid w:val="000E1076"/>
    <w:rsid w:val="000E5482"/>
    <w:rsid w:val="000E7E1F"/>
    <w:rsid w:val="00104FFB"/>
    <w:rsid w:val="00107042"/>
    <w:rsid w:val="00107AA9"/>
    <w:rsid w:val="001107E3"/>
    <w:rsid w:val="00110B7C"/>
    <w:rsid w:val="001131D5"/>
    <w:rsid w:val="0011333C"/>
    <w:rsid w:val="001142A2"/>
    <w:rsid w:val="00115F6B"/>
    <w:rsid w:val="00122369"/>
    <w:rsid w:val="00122CA5"/>
    <w:rsid w:val="001271E7"/>
    <w:rsid w:val="001337F2"/>
    <w:rsid w:val="0013387E"/>
    <w:rsid w:val="00135CB6"/>
    <w:rsid w:val="00143832"/>
    <w:rsid w:val="0014728C"/>
    <w:rsid w:val="001475C3"/>
    <w:rsid w:val="00151EDA"/>
    <w:rsid w:val="001526CF"/>
    <w:rsid w:val="00153F16"/>
    <w:rsid w:val="00153F36"/>
    <w:rsid w:val="00156E8C"/>
    <w:rsid w:val="00157DD0"/>
    <w:rsid w:val="00160B8C"/>
    <w:rsid w:val="00160CF8"/>
    <w:rsid w:val="001623E4"/>
    <w:rsid w:val="0016334B"/>
    <w:rsid w:val="00165BF0"/>
    <w:rsid w:val="00166963"/>
    <w:rsid w:val="001671DE"/>
    <w:rsid w:val="0017048A"/>
    <w:rsid w:val="00170AD5"/>
    <w:rsid w:val="00170B39"/>
    <w:rsid w:val="00171FA4"/>
    <w:rsid w:val="00172FEA"/>
    <w:rsid w:val="00175676"/>
    <w:rsid w:val="0017594D"/>
    <w:rsid w:val="00176615"/>
    <w:rsid w:val="0017690F"/>
    <w:rsid w:val="00176DAD"/>
    <w:rsid w:val="00186840"/>
    <w:rsid w:val="0019212E"/>
    <w:rsid w:val="001925D7"/>
    <w:rsid w:val="00193817"/>
    <w:rsid w:val="0019548B"/>
    <w:rsid w:val="00196A69"/>
    <w:rsid w:val="00196D71"/>
    <w:rsid w:val="001A2406"/>
    <w:rsid w:val="001A5A93"/>
    <w:rsid w:val="001A69F2"/>
    <w:rsid w:val="001B0521"/>
    <w:rsid w:val="001B143E"/>
    <w:rsid w:val="001B1542"/>
    <w:rsid w:val="001B30D4"/>
    <w:rsid w:val="001C2304"/>
    <w:rsid w:val="001C442A"/>
    <w:rsid w:val="001C60C6"/>
    <w:rsid w:val="001C7F72"/>
    <w:rsid w:val="001D0C16"/>
    <w:rsid w:val="001D18AB"/>
    <w:rsid w:val="001D4529"/>
    <w:rsid w:val="001E554E"/>
    <w:rsid w:val="001F47E0"/>
    <w:rsid w:val="0020322A"/>
    <w:rsid w:val="0020611E"/>
    <w:rsid w:val="002063B4"/>
    <w:rsid w:val="00207458"/>
    <w:rsid w:val="00212F4C"/>
    <w:rsid w:val="00214BD6"/>
    <w:rsid w:val="00214F68"/>
    <w:rsid w:val="002153E5"/>
    <w:rsid w:val="0021793E"/>
    <w:rsid w:val="00220A22"/>
    <w:rsid w:val="0022159D"/>
    <w:rsid w:val="002242AD"/>
    <w:rsid w:val="002300E7"/>
    <w:rsid w:val="0023083E"/>
    <w:rsid w:val="00230C43"/>
    <w:rsid w:val="00232CD8"/>
    <w:rsid w:val="00234418"/>
    <w:rsid w:val="00234470"/>
    <w:rsid w:val="002408D9"/>
    <w:rsid w:val="00242C7D"/>
    <w:rsid w:val="0024315C"/>
    <w:rsid w:val="00243A08"/>
    <w:rsid w:val="002466FB"/>
    <w:rsid w:val="00247EF4"/>
    <w:rsid w:val="00250333"/>
    <w:rsid w:val="00254509"/>
    <w:rsid w:val="00257AA4"/>
    <w:rsid w:val="00260A1C"/>
    <w:rsid w:val="0026698B"/>
    <w:rsid w:val="00267FCC"/>
    <w:rsid w:val="00270CE0"/>
    <w:rsid w:val="002719BF"/>
    <w:rsid w:val="00274715"/>
    <w:rsid w:val="00287016"/>
    <w:rsid w:val="00287AA4"/>
    <w:rsid w:val="00290772"/>
    <w:rsid w:val="002913C2"/>
    <w:rsid w:val="00292E7F"/>
    <w:rsid w:val="00295238"/>
    <w:rsid w:val="002961B1"/>
    <w:rsid w:val="002A0431"/>
    <w:rsid w:val="002A21CE"/>
    <w:rsid w:val="002A65D4"/>
    <w:rsid w:val="002B0AD7"/>
    <w:rsid w:val="002B0DFF"/>
    <w:rsid w:val="002B41C6"/>
    <w:rsid w:val="002B5667"/>
    <w:rsid w:val="002B5FED"/>
    <w:rsid w:val="002B65A7"/>
    <w:rsid w:val="002B772C"/>
    <w:rsid w:val="002C050D"/>
    <w:rsid w:val="002C48D1"/>
    <w:rsid w:val="002D14A4"/>
    <w:rsid w:val="002D3162"/>
    <w:rsid w:val="002D58A2"/>
    <w:rsid w:val="002E168A"/>
    <w:rsid w:val="002E31CF"/>
    <w:rsid w:val="002E3C03"/>
    <w:rsid w:val="002F0A9A"/>
    <w:rsid w:val="002F283D"/>
    <w:rsid w:val="002F3783"/>
    <w:rsid w:val="002F4794"/>
    <w:rsid w:val="002F6B0C"/>
    <w:rsid w:val="002F7DF5"/>
    <w:rsid w:val="00304209"/>
    <w:rsid w:val="003153E5"/>
    <w:rsid w:val="003168D6"/>
    <w:rsid w:val="00317853"/>
    <w:rsid w:val="00317F05"/>
    <w:rsid w:val="00323AE1"/>
    <w:rsid w:val="00331D41"/>
    <w:rsid w:val="0033292E"/>
    <w:rsid w:val="0033408A"/>
    <w:rsid w:val="00337B57"/>
    <w:rsid w:val="00347517"/>
    <w:rsid w:val="00351BCD"/>
    <w:rsid w:val="00351F50"/>
    <w:rsid w:val="0035267F"/>
    <w:rsid w:val="00354BD3"/>
    <w:rsid w:val="00355787"/>
    <w:rsid w:val="00355CA9"/>
    <w:rsid w:val="00360201"/>
    <w:rsid w:val="00361EF9"/>
    <w:rsid w:val="0036460E"/>
    <w:rsid w:val="00370CCE"/>
    <w:rsid w:val="003776F1"/>
    <w:rsid w:val="003812F4"/>
    <w:rsid w:val="003827D1"/>
    <w:rsid w:val="00383108"/>
    <w:rsid w:val="00383227"/>
    <w:rsid w:val="00384A92"/>
    <w:rsid w:val="00390316"/>
    <w:rsid w:val="00393BFD"/>
    <w:rsid w:val="0039609A"/>
    <w:rsid w:val="003A5FDA"/>
    <w:rsid w:val="003A6AFA"/>
    <w:rsid w:val="003A7A9F"/>
    <w:rsid w:val="003B3DEE"/>
    <w:rsid w:val="003B5500"/>
    <w:rsid w:val="003C1B48"/>
    <w:rsid w:val="003C3AAC"/>
    <w:rsid w:val="003C5C5A"/>
    <w:rsid w:val="003D041D"/>
    <w:rsid w:val="003D0F29"/>
    <w:rsid w:val="003D3074"/>
    <w:rsid w:val="003D3F9B"/>
    <w:rsid w:val="003D5E56"/>
    <w:rsid w:val="003D60AC"/>
    <w:rsid w:val="003E08A3"/>
    <w:rsid w:val="003E3077"/>
    <w:rsid w:val="003E3FE8"/>
    <w:rsid w:val="003F08F7"/>
    <w:rsid w:val="003F0EC8"/>
    <w:rsid w:val="003F3048"/>
    <w:rsid w:val="003F30AD"/>
    <w:rsid w:val="003F3E61"/>
    <w:rsid w:val="003F73B1"/>
    <w:rsid w:val="00405B97"/>
    <w:rsid w:val="00412732"/>
    <w:rsid w:val="0041307B"/>
    <w:rsid w:val="0041311A"/>
    <w:rsid w:val="0041582B"/>
    <w:rsid w:val="00415E2F"/>
    <w:rsid w:val="00420BBA"/>
    <w:rsid w:val="00422D3B"/>
    <w:rsid w:val="00422E8F"/>
    <w:rsid w:val="0042308E"/>
    <w:rsid w:val="00423121"/>
    <w:rsid w:val="00424C36"/>
    <w:rsid w:val="00427017"/>
    <w:rsid w:val="00427085"/>
    <w:rsid w:val="00432F88"/>
    <w:rsid w:val="004346AC"/>
    <w:rsid w:val="004469ED"/>
    <w:rsid w:val="00452414"/>
    <w:rsid w:val="00453575"/>
    <w:rsid w:val="004537C2"/>
    <w:rsid w:val="0046592E"/>
    <w:rsid w:val="00465AF5"/>
    <w:rsid w:val="00467858"/>
    <w:rsid w:val="00467FA6"/>
    <w:rsid w:val="004755D3"/>
    <w:rsid w:val="00475F03"/>
    <w:rsid w:val="00476473"/>
    <w:rsid w:val="0047716D"/>
    <w:rsid w:val="00477CCC"/>
    <w:rsid w:val="00482DF5"/>
    <w:rsid w:val="00483505"/>
    <w:rsid w:val="00483702"/>
    <w:rsid w:val="00483E59"/>
    <w:rsid w:val="00485214"/>
    <w:rsid w:val="004911A5"/>
    <w:rsid w:val="00493FEA"/>
    <w:rsid w:val="004A025C"/>
    <w:rsid w:val="004A18A9"/>
    <w:rsid w:val="004A6EFB"/>
    <w:rsid w:val="004A6F97"/>
    <w:rsid w:val="004A77FF"/>
    <w:rsid w:val="004B1484"/>
    <w:rsid w:val="004B4A6E"/>
    <w:rsid w:val="004B610C"/>
    <w:rsid w:val="004B73F2"/>
    <w:rsid w:val="004C03B6"/>
    <w:rsid w:val="004C44A6"/>
    <w:rsid w:val="004C6D08"/>
    <w:rsid w:val="004D1D29"/>
    <w:rsid w:val="004D70BA"/>
    <w:rsid w:val="004D7C9A"/>
    <w:rsid w:val="004E53F0"/>
    <w:rsid w:val="004E5A11"/>
    <w:rsid w:val="004F1DFD"/>
    <w:rsid w:val="004F5C6B"/>
    <w:rsid w:val="00500C67"/>
    <w:rsid w:val="0050221F"/>
    <w:rsid w:val="00503843"/>
    <w:rsid w:val="0050563C"/>
    <w:rsid w:val="00506AD5"/>
    <w:rsid w:val="00511581"/>
    <w:rsid w:val="00515F1F"/>
    <w:rsid w:val="005170D2"/>
    <w:rsid w:val="00517A4F"/>
    <w:rsid w:val="00517F15"/>
    <w:rsid w:val="00521FE1"/>
    <w:rsid w:val="00523189"/>
    <w:rsid w:val="00524EC7"/>
    <w:rsid w:val="00526D76"/>
    <w:rsid w:val="00534695"/>
    <w:rsid w:val="00535151"/>
    <w:rsid w:val="00556119"/>
    <w:rsid w:val="00556B65"/>
    <w:rsid w:val="00556BD8"/>
    <w:rsid w:val="0055797F"/>
    <w:rsid w:val="00573330"/>
    <w:rsid w:val="00574432"/>
    <w:rsid w:val="00574BCF"/>
    <w:rsid w:val="00585D31"/>
    <w:rsid w:val="00591060"/>
    <w:rsid w:val="005973A5"/>
    <w:rsid w:val="005A0914"/>
    <w:rsid w:val="005A1046"/>
    <w:rsid w:val="005A5999"/>
    <w:rsid w:val="005B2E6F"/>
    <w:rsid w:val="005B5A75"/>
    <w:rsid w:val="005C3AB6"/>
    <w:rsid w:val="005C56A8"/>
    <w:rsid w:val="005C667B"/>
    <w:rsid w:val="005C7DCA"/>
    <w:rsid w:val="005D0EC5"/>
    <w:rsid w:val="005D2648"/>
    <w:rsid w:val="005D3E4A"/>
    <w:rsid w:val="005E09C6"/>
    <w:rsid w:val="005E1793"/>
    <w:rsid w:val="005E47A0"/>
    <w:rsid w:val="005E58A7"/>
    <w:rsid w:val="005E71C2"/>
    <w:rsid w:val="005F0958"/>
    <w:rsid w:val="005F0AEE"/>
    <w:rsid w:val="005F3CD7"/>
    <w:rsid w:val="005F58B0"/>
    <w:rsid w:val="006013F6"/>
    <w:rsid w:val="00612204"/>
    <w:rsid w:val="00615909"/>
    <w:rsid w:val="006160C4"/>
    <w:rsid w:val="00621000"/>
    <w:rsid w:val="00621BEA"/>
    <w:rsid w:val="00625160"/>
    <w:rsid w:val="00630567"/>
    <w:rsid w:val="006343D7"/>
    <w:rsid w:val="00634494"/>
    <w:rsid w:val="006363F7"/>
    <w:rsid w:val="0064616A"/>
    <w:rsid w:val="0065185C"/>
    <w:rsid w:val="00661419"/>
    <w:rsid w:val="006618F8"/>
    <w:rsid w:val="00661A4B"/>
    <w:rsid w:val="00663C54"/>
    <w:rsid w:val="0068007D"/>
    <w:rsid w:val="00685233"/>
    <w:rsid w:val="0068595C"/>
    <w:rsid w:val="00691792"/>
    <w:rsid w:val="00692ECF"/>
    <w:rsid w:val="00693C13"/>
    <w:rsid w:val="00695958"/>
    <w:rsid w:val="00696408"/>
    <w:rsid w:val="006A2370"/>
    <w:rsid w:val="006A6B81"/>
    <w:rsid w:val="006B533B"/>
    <w:rsid w:val="006B5C74"/>
    <w:rsid w:val="006C164A"/>
    <w:rsid w:val="006C2158"/>
    <w:rsid w:val="006C3D55"/>
    <w:rsid w:val="006D104A"/>
    <w:rsid w:val="006D1D12"/>
    <w:rsid w:val="006D5430"/>
    <w:rsid w:val="006E1654"/>
    <w:rsid w:val="006E3AE3"/>
    <w:rsid w:val="006E4823"/>
    <w:rsid w:val="006E4CC2"/>
    <w:rsid w:val="006E6CEA"/>
    <w:rsid w:val="006E7A90"/>
    <w:rsid w:val="006F0722"/>
    <w:rsid w:val="006F1407"/>
    <w:rsid w:val="006F183F"/>
    <w:rsid w:val="006F1C0C"/>
    <w:rsid w:val="006F2537"/>
    <w:rsid w:val="006F2AC9"/>
    <w:rsid w:val="006F4D4A"/>
    <w:rsid w:val="006F5669"/>
    <w:rsid w:val="006F5770"/>
    <w:rsid w:val="006F7C90"/>
    <w:rsid w:val="007013A6"/>
    <w:rsid w:val="007017CD"/>
    <w:rsid w:val="00706C22"/>
    <w:rsid w:val="00706D1F"/>
    <w:rsid w:val="00714EE8"/>
    <w:rsid w:val="00716268"/>
    <w:rsid w:val="00720437"/>
    <w:rsid w:val="00723077"/>
    <w:rsid w:val="007266A0"/>
    <w:rsid w:val="0073112C"/>
    <w:rsid w:val="00734971"/>
    <w:rsid w:val="007368C1"/>
    <w:rsid w:val="00744F06"/>
    <w:rsid w:val="007463E6"/>
    <w:rsid w:val="00746B89"/>
    <w:rsid w:val="007531CC"/>
    <w:rsid w:val="00754A46"/>
    <w:rsid w:val="00754CD2"/>
    <w:rsid w:val="00756456"/>
    <w:rsid w:val="007567DE"/>
    <w:rsid w:val="007578B8"/>
    <w:rsid w:val="007611D1"/>
    <w:rsid w:val="0076335B"/>
    <w:rsid w:val="007667CA"/>
    <w:rsid w:val="00767602"/>
    <w:rsid w:val="00767A0F"/>
    <w:rsid w:val="00771028"/>
    <w:rsid w:val="0077361E"/>
    <w:rsid w:val="00777FDC"/>
    <w:rsid w:val="007826FA"/>
    <w:rsid w:val="00783F2F"/>
    <w:rsid w:val="00783FD1"/>
    <w:rsid w:val="007853E8"/>
    <w:rsid w:val="007864F9"/>
    <w:rsid w:val="00794C19"/>
    <w:rsid w:val="00796CB0"/>
    <w:rsid w:val="007A283A"/>
    <w:rsid w:val="007A2F70"/>
    <w:rsid w:val="007A39AB"/>
    <w:rsid w:val="007A45F8"/>
    <w:rsid w:val="007A7029"/>
    <w:rsid w:val="007B37A2"/>
    <w:rsid w:val="007B6D30"/>
    <w:rsid w:val="007C2A23"/>
    <w:rsid w:val="007C73FE"/>
    <w:rsid w:val="007D25B8"/>
    <w:rsid w:val="007D7112"/>
    <w:rsid w:val="007E1005"/>
    <w:rsid w:val="007E5C25"/>
    <w:rsid w:val="007E60A5"/>
    <w:rsid w:val="007E6BF9"/>
    <w:rsid w:val="007F56E0"/>
    <w:rsid w:val="007F70BB"/>
    <w:rsid w:val="00800DBB"/>
    <w:rsid w:val="00802C78"/>
    <w:rsid w:val="00807774"/>
    <w:rsid w:val="00812264"/>
    <w:rsid w:val="00827F67"/>
    <w:rsid w:val="00832F64"/>
    <w:rsid w:val="00834D2F"/>
    <w:rsid w:val="008402D0"/>
    <w:rsid w:val="00844225"/>
    <w:rsid w:val="00844A55"/>
    <w:rsid w:val="00847DE5"/>
    <w:rsid w:val="00861839"/>
    <w:rsid w:val="00863586"/>
    <w:rsid w:val="00864E1F"/>
    <w:rsid w:val="0086690A"/>
    <w:rsid w:val="00867199"/>
    <w:rsid w:val="0087104D"/>
    <w:rsid w:val="0087236C"/>
    <w:rsid w:val="00875E02"/>
    <w:rsid w:val="008852FA"/>
    <w:rsid w:val="008878B1"/>
    <w:rsid w:val="00890731"/>
    <w:rsid w:val="0089233C"/>
    <w:rsid w:val="008A6AD9"/>
    <w:rsid w:val="008B189D"/>
    <w:rsid w:val="008B56CE"/>
    <w:rsid w:val="008C1979"/>
    <w:rsid w:val="008C71B2"/>
    <w:rsid w:val="008D072E"/>
    <w:rsid w:val="008D6BDD"/>
    <w:rsid w:val="008E4346"/>
    <w:rsid w:val="008E6C16"/>
    <w:rsid w:val="008E7090"/>
    <w:rsid w:val="0091371A"/>
    <w:rsid w:val="00921FF4"/>
    <w:rsid w:val="00923BB2"/>
    <w:rsid w:val="00923C0B"/>
    <w:rsid w:val="0092487D"/>
    <w:rsid w:val="00924B68"/>
    <w:rsid w:val="009252DC"/>
    <w:rsid w:val="00926D63"/>
    <w:rsid w:val="0093117F"/>
    <w:rsid w:val="009321FB"/>
    <w:rsid w:val="00932E63"/>
    <w:rsid w:val="0093780B"/>
    <w:rsid w:val="00937B9B"/>
    <w:rsid w:val="00937F74"/>
    <w:rsid w:val="00942894"/>
    <w:rsid w:val="009445AB"/>
    <w:rsid w:val="00945F67"/>
    <w:rsid w:val="00952CB7"/>
    <w:rsid w:val="0095377B"/>
    <w:rsid w:val="00956ADF"/>
    <w:rsid w:val="00963452"/>
    <w:rsid w:val="009647AE"/>
    <w:rsid w:val="00964922"/>
    <w:rsid w:val="00965F5C"/>
    <w:rsid w:val="009665CE"/>
    <w:rsid w:val="00972599"/>
    <w:rsid w:val="009731EC"/>
    <w:rsid w:val="00975285"/>
    <w:rsid w:val="00975E47"/>
    <w:rsid w:val="00982787"/>
    <w:rsid w:val="00983A72"/>
    <w:rsid w:val="009A2DAA"/>
    <w:rsid w:val="009A7E14"/>
    <w:rsid w:val="009B0BC9"/>
    <w:rsid w:val="009B19A0"/>
    <w:rsid w:val="009B3016"/>
    <w:rsid w:val="009B3BFF"/>
    <w:rsid w:val="009B7FC7"/>
    <w:rsid w:val="009C2AFD"/>
    <w:rsid w:val="009C37CB"/>
    <w:rsid w:val="009C4732"/>
    <w:rsid w:val="009C68D4"/>
    <w:rsid w:val="009C77F3"/>
    <w:rsid w:val="009D0269"/>
    <w:rsid w:val="009D1C07"/>
    <w:rsid w:val="009D235E"/>
    <w:rsid w:val="009E0C73"/>
    <w:rsid w:val="009E310D"/>
    <w:rsid w:val="009E4169"/>
    <w:rsid w:val="009F540F"/>
    <w:rsid w:val="00A00DB1"/>
    <w:rsid w:val="00A06689"/>
    <w:rsid w:val="00A06C29"/>
    <w:rsid w:val="00A10B2F"/>
    <w:rsid w:val="00A1282F"/>
    <w:rsid w:val="00A171C8"/>
    <w:rsid w:val="00A21F3C"/>
    <w:rsid w:val="00A23926"/>
    <w:rsid w:val="00A32A54"/>
    <w:rsid w:val="00A35B4D"/>
    <w:rsid w:val="00A36C59"/>
    <w:rsid w:val="00A36E22"/>
    <w:rsid w:val="00A43DF4"/>
    <w:rsid w:val="00A44A9B"/>
    <w:rsid w:val="00A5003A"/>
    <w:rsid w:val="00A56DF0"/>
    <w:rsid w:val="00A64643"/>
    <w:rsid w:val="00A67AFA"/>
    <w:rsid w:val="00A70467"/>
    <w:rsid w:val="00A726B6"/>
    <w:rsid w:val="00A72ECA"/>
    <w:rsid w:val="00A73C94"/>
    <w:rsid w:val="00A73FD0"/>
    <w:rsid w:val="00A7613F"/>
    <w:rsid w:val="00A80167"/>
    <w:rsid w:val="00A8260C"/>
    <w:rsid w:val="00A855E7"/>
    <w:rsid w:val="00A8691A"/>
    <w:rsid w:val="00A92862"/>
    <w:rsid w:val="00AA1924"/>
    <w:rsid w:val="00AA2C66"/>
    <w:rsid w:val="00AB040E"/>
    <w:rsid w:val="00AB1143"/>
    <w:rsid w:val="00AB28D4"/>
    <w:rsid w:val="00AB5B1B"/>
    <w:rsid w:val="00AC07CA"/>
    <w:rsid w:val="00AC1E3D"/>
    <w:rsid w:val="00AC30C4"/>
    <w:rsid w:val="00AC5855"/>
    <w:rsid w:val="00AC6300"/>
    <w:rsid w:val="00AC69CA"/>
    <w:rsid w:val="00AD752C"/>
    <w:rsid w:val="00AE13C6"/>
    <w:rsid w:val="00AE1E44"/>
    <w:rsid w:val="00AE3234"/>
    <w:rsid w:val="00AE388B"/>
    <w:rsid w:val="00AE4ED2"/>
    <w:rsid w:val="00AE66B7"/>
    <w:rsid w:val="00AF24E9"/>
    <w:rsid w:val="00AF34E2"/>
    <w:rsid w:val="00AF3D8D"/>
    <w:rsid w:val="00AF6B8B"/>
    <w:rsid w:val="00AF7784"/>
    <w:rsid w:val="00B03980"/>
    <w:rsid w:val="00B049E8"/>
    <w:rsid w:val="00B05075"/>
    <w:rsid w:val="00B141DC"/>
    <w:rsid w:val="00B22070"/>
    <w:rsid w:val="00B245AF"/>
    <w:rsid w:val="00B25DF2"/>
    <w:rsid w:val="00B26F5D"/>
    <w:rsid w:val="00B271F8"/>
    <w:rsid w:val="00B309D1"/>
    <w:rsid w:val="00B30E7F"/>
    <w:rsid w:val="00B3246B"/>
    <w:rsid w:val="00B32FA3"/>
    <w:rsid w:val="00B339B3"/>
    <w:rsid w:val="00B33B07"/>
    <w:rsid w:val="00B342EA"/>
    <w:rsid w:val="00B40DF2"/>
    <w:rsid w:val="00B41BC9"/>
    <w:rsid w:val="00B42F5E"/>
    <w:rsid w:val="00B45A22"/>
    <w:rsid w:val="00B45C02"/>
    <w:rsid w:val="00B475A8"/>
    <w:rsid w:val="00B5159C"/>
    <w:rsid w:val="00B545EA"/>
    <w:rsid w:val="00B54BFF"/>
    <w:rsid w:val="00B54FB7"/>
    <w:rsid w:val="00B57F40"/>
    <w:rsid w:val="00B62A83"/>
    <w:rsid w:val="00B639CF"/>
    <w:rsid w:val="00B65BDA"/>
    <w:rsid w:val="00B7087C"/>
    <w:rsid w:val="00B71375"/>
    <w:rsid w:val="00B74F7C"/>
    <w:rsid w:val="00B771CC"/>
    <w:rsid w:val="00B91E21"/>
    <w:rsid w:val="00B9263F"/>
    <w:rsid w:val="00B931F2"/>
    <w:rsid w:val="00B93B13"/>
    <w:rsid w:val="00B96E57"/>
    <w:rsid w:val="00BA01E6"/>
    <w:rsid w:val="00BA05DF"/>
    <w:rsid w:val="00BA415F"/>
    <w:rsid w:val="00BA5C5E"/>
    <w:rsid w:val="00BA6FD9"/>
    <w:rsid w:val="00BA7FF6"/>
    <w:rsid w:val="00BB0F11"/>
    <w:rsid w:val="00BB530D"/>
    <w:rsid w:val="00BC1EFE"/>
    <w:rsid w:val="00BC3FBF"/>
    <w:rsid w:val="00BC4897"/>
    <w:rsid w:val="00BC6510"/>
    <w:rsid w:val="00BC7039"/>
    <w:rsid w:val="00BD1E20"/>
    <w:rsid w:val="00BE3C03"/>
    <w:rsid w:val="00BE6411"/>
    <w:rsid w:val="00BE7EC7"/>
    <w:rsid w:val="00BF1123"/>
    <w:rsid w:val="00BF3E30"/>
    <w:rsid w:val="00BF3FB1"/>
    <w:rsid w:val="00BF465A"/>
    <w:rsid w:val="00C010D3"/>
    <w:rsid w:val="00C03329"/>
    <w:rsid w:val="00C04234"/>
    <w:rsid w:val="00C10898"/>
    <w:rsid w:val="00C11CB9"/>
    <w:rsid w:val="00C1268A"/>
    <w:rsid w:val="00C131C1"/>
    <w:rsid w:val="00C13EBF"/>
    <w:rsid w:val="00C16096"/>
    <w:rsid w:val="00C21816"/>
    <w:rsid w:val="00C21EC0"/>
    <w:rsid w:val="00C2441E"/>
    <w:rsid w:val="00C25969"/>
    <w:rsid w:val="00C263FF"/>
    <w:rsid w:val="00C321AF"/>
    <w:rsid w:val="00C36037"/>
    <w:rsid w:val="00C40998"/>
    <w:rsid w:val="00C40EB8"/>
    <w:rsid w:val="00C50877"/>
    <w:rsid w:val="00C56BD5"/>
    <w:rsid w:val="00C573B0"/>
    <w:rsid w:val="00C66040"/>
    <w:rsid w:val="00C66259"/>
    <w:rsid w:val="00C76A40"/>
    <w:rsid w:val="00C80FB0"/>
    <w:rsid w:val="00C8201C"/>
    <w:rsid w:val="00C829EC"/>
    <w:rsid w:val="00C91FA2"/>
    <w:rsid w:val="00C93C1A"/>
    <w:rsid w:val="00CA052C"/>
    <w:rsid w:val="00CA1661"/>
    <w:rsid w:val="00CA422D"/>
    <w:rsid w:val="00CA66CE"/>
    <w:rsid w:val="00CA690B"/>
    <w:rsid w:val="00CB0E11"/>
    <w:rsid w:val="00CB0EBA"/>
    <w:rsid w:val="00CB231F"/>
    <w:rsid w:val="00CB3114"/>
    <w:rsid w:val="00CB526F"/>
    <w:rsid w:val="00CB7572"/>
    <w:rsid w:val="00CC07E4"/>
    <w:rsid w:val="00CC5B8A"/>
    <w:rsid w:val="00CD12D6"/>
    <w:rsid w:val="00CD36B4"/>
    <w:rsid w:val="00CD5D81"/>
    <w:rsid w:val="00CD763E"/>
    <w:rsid w:val="00CE0D79"/>
    <w:rsid w:val="00CE5292"/>
    <w:rsid w:val="00CE6CD3"/>
    <w:rsid w:val="00CE6DC8"/>
    <w:rsid w:val="00CF02B2"/>
    <w:rsid w:val="00CF5DCD"/>
    <w:rsid w:val="00CF5ED3"/>
    <w:rsid w:val="00CF5ED9"/>
    <w:rsid w:val="00CF6BA7"/>
    <w:rsid w:val="00CF71BB"/>
    <w:rsid w:val="00CF73FE"/>
    <w:rsid w:val="00D038FF"/>
    <w:rsid w:val="00D03FF1"/>
    <w:rsid w:val="00D05A4F"/>
    <w:rsid w:val="00D05C91"/>
    <w:rsid w:val="00D06987"/>
    <w:rsid w:val="00D11988"/>
    <w:rsid w:val="00D128AA"/>
    <w:rsid w:val="00D17B9D"/>
    <w:rsid w:val="00D21FD4"/>
    <w:rsid w:val="00D240B6"/>
    <w:rsid w:val="00D27EDA"/>
    <w:rsid w:val="00D30C23"/>
    <w:rsid w:val="00D31DB8"/>
    <w:rsid w:val="00D3263E"/>
    <w:rsid w:val="00D336D7"/>
    <w:rsid w:val="00D34843"/>
    <w:rsid w:val="00D34F37"/>
    <w:rsid w:val="00D3746C"/>
    <w:rsid w:val="00D41A29"/>
    <w:rsid w:val="00D42EFB"/>
    <w:rsid w:val="00D432FE"/>
    <w:rsid w:val="00D434EF"/>
    <w:rsid w:val="00D43866"/>
    <w:rsid w:val="00D471B5"/>
    <w:rsid w:val="00D52152"/>
    <w:rsid w:val="00D57298"/>
    <w:rsid w:val="00D61D60"/>
    <w:rsid w:val="00D64B26"/>
    <w:rsid w:val="00D72B06"/>
    <w:rsid w:val="00D72BC8"/>
    <w:rsid w:val="00D91513"/>
    <w:rsid w:val="00D922F0"/>
    <w:rsid w:val="00D96F40"/>
    <w:rsid w:val="00D9784B"/>
    <w:rsid w:val="00DA2BA9"/>
    <w:rsid w:val="00DA4FE9"/>
    <w:rsid w:val="00DA54E3"/>
    <w:rsid w:val="00DA6234"/>
    <w:rsid w:val="00DB0512"/>
    <w:rsid w:val="00DB5E62"/>
    <w:rsid w:val="00DB6B41"/>
    <w:rsid w:val="00DB74DF"/>
    <w:rsid w:val="00DB7C3C"/>
    <w:rsid w:val="00DC2EF3"/>
    <w:rsid w:val="00DC2F59"/>
    <w:rsid w:val="00DC31B0"/>
    <w:rsid w:val="00DC3B73"/>
    <w:rsid w:val="00DC3C22"/>
    <w:rsid w:val="00DC427B"/>
    <w:rsid w:val="00DC72B2"/>
    <w:rsid w:val="00DC7722"/>
    <w:rsid w:val="00DD0794"/>
    <w:rsid w:val="00DD1D43"/>
    <w:rsid w:val="00DD514E"/>
    <w:rsid w:val="00DD5D0F"/>
    <w:rsid w:val="00DE42BD"/>
    <w:rsid w:val="00DF214B"/>
    <w:rsid w:val="00DF4CBE"/>
    <w:rsid w:val="00DF6D2E"/>
    <w:rsid w:val="00E0055B"/>
    <w:rsid w:val="00E00CD7"/>
    <w:rsid w:val="00E01F50"/>
    <w:rsid w:val="00E045C1"/>
    <w:rsid w:val="00E04C46"/>
    <w:rsid w:val="00E05B5F"/>
    <w:rsid w:val="00E07509"/>
    <w:rsid w:val="00E10B7A"/>
    <w:rsid w:val="00E1186B"/>
    <w:rsid w:val="00E219E7"/>
    <w:rsid w:val="00E24980"/>
    <w:rsid w:val="00E30B6B"/>
    <w:rsid w:val="00E33582"/>
    <w:rsid w:val="00E3405A"/>
    <w:rsid w:val="00E43604"/>
    <w:rsid w:val="00E55BEA"/>
    <w:rsid w:val="00E61263"/>
    <w:rsid w:val="00E62FA5"/>
    <w:rsid w:val="00E64CF7"/>
    <w:rsid w:val="00E72060"/>
    <w:rsid w:val="00E722C3"/>
    <w:rsid w:val="00E7300A"/>
    <w:rsid w:val="00E73106"/>
    <w:rsid w:val="00E76BD2"/>
    <w:rsid w:val="00E76D0A"/>
    <w:rsid w:val="00E77381"/>
    <w:rsid w:val="00E9349E"/>
    <w:rsid w:val="00E938BC"/>
    <w:rsid w:val="00E95CD9"/>
    <w:rsid w:val="00EA241C"/>
    <w:rsid w:val="00EA5622"/>
    <w:rsid w:val="00EB096D"/>
    <w:rsid w:val="00EB491F"/>
    <w:rsid w:val="00EB4D0C"/>
    <w:rsid w:val="00EB6AE9"/>
    <w:rsid w:val="00EB73B5"/>
    <w:rsid w:val="00EC3154"/>
    <w:rsid w:val="00EC35A3"/>
    <w:rsid w:val="00EC42D7"/>
    <w:rsid w:val="00EC570F"/>
    <w:rsid w:val="00EC5D09"/>
    <w:rsid w:val="00ED24FA"/>
    <w:rsid w:val="00ED2931"/>
    <w:rsid w:val="00ED51B5"/>
    <w:rsid w:val="00ED6226"/>
    <w:rsid w:val="00EE01FF"/>
    <w:rsid w:val="00EE0A4C"/>
    <w:rsid w:val="00EE1B68"/>
    <w:rsid w:val="00EE1BF9"/>
    <w:rsid w:val="00EE4895"/>
    <w:rsid w:val="00EF1EB7"/>
    <w:rsid w:val="00EF239A"/>
    <w:rsid w:val="00EF6A71"/>
    <w:rsid w:val="00EF720C"/>
    <w:rsid w:val="00F012B9"/>
    <w:rsid w:val="00F02527"/>
    <w:rsid w:val="00F03477"/>
    <w:rsid w:val="00F04F8B"/>
    <w:rsid w:val="00F056C9"/>
    <w:rsid w:val="00F17D99"/>
    <w:rsid w:val="00F20E14"/>
    <w:rsid w:val="00F216A0"/>
    <w:rsid w:val="00F21F52"/>
    <w:rsid w:val="00F228DE"/>
    <w:rsid w:val="00F301BA"/>
    <w:rsid w:val="00F34106"/>
    <w:rsid w:val="00F35B99"/>
    <w:rsid w:val="00F3668A"/>
    <w:rsid w:val="00F44A94"/>
    <w:rsid w:val="00F507E1"/>
    <w:rsid w:val="00F51678"/>
    <w:rsid w:val="00F52451"/>
    <w:rsid w:val="00F5418B"/>
    <w:rsid w:val="00F60DFA"/>
    <w:rsid w:val="00F61981"/>
    <w:rsid w:val="00F63922"/>
    <w:rsid w:val="00F65972"/>
    <w:rsid w:val="00F67E25"/>
    <w:rsid w:val="00F71EBA"/>
    <w:rsid w:val="00F74E63"/>
    <w:rsid w:val="00F75E39"/>
    <w:rsid w:val="00F80C87"/>
    <w:rsid w:val="00F86C3D"/>
    <w:rsid w:val="00F878C7"/>
    <w:rsid w:val="00F965E0"/>
    <w:rsid w:val="00FA02DE"/>
    <w:rsid w:val="00FA2886"/>
    <w:rsid w:val="00FA2D05"/>
    <w:rsid w:val="00FA2D49"/>
    <w:rsid w:val="00FA4ED7"/>
    <w:rsid w:val="00FA5C86"/>
    <w:rsid w:val="00FB02CA"/>
    <w:rsid w:val="00FB216A"/>
    <w:rsid w:val="00FC441C"/>
    <w:rsid w:val="00FC6168"/>
    <w:rsid w:val="00FD0CF8"/>
    <w:rsid w:val="00FD39D1"/>
    <w:rsid w:val="00FD5582"/>
    <w:rsid w:val="00FD60EA"/>
    <w:rsid w:val="00FD6193"/>
    <w:rsid w:val="00FD7F60"/>
    <w:rsid w:val="00FE0C55"/>
    <w:rsid w:val="00FE192D"/>
    <w:rsid w:val="00FE32CD"/>
    <w:rsid w:val="00FE4A1A"/>
    <w:rsid w:val="00FF18D7"/>
    <w:rsid w:val="00FF49F8"/>
    <w:rsid w:val="00FF654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D9D842"/>
  <w14:defaultImageDpi w14:val="300"/>
  <w15:docId w15:val="{F5742BA6-F8B7-4BF0-80C1-6B95EE8B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pPr>
      <w:keepNext/>
      <w:spacing w:after="320"/>
      <w:jc w:val="both"/>
      <w:outlineLvl w:val="1"/>
    </w:pPr>
    <w:rPr>
      <w:b/>
      <w:sz w:val="32"/>
    </w:rPr>
  </w:style>
  <w:style w:type="paragraph" w:styleId="Titre3">
    <w:name w:val="heading 3"/>
    <w:basedOn w:val="Normal"/>
    <w:next w:val="Normal"/>
    <w:qFormat/>
    <w:pPr>
      <w:keepNext/>
      <w:spacing w:before="840" w:after="560"/>
      <w:outlineLvl w:val="2"/>
    </w:pPr>
    <w:rPr>
      <w:rFonts w:ascii="Arial" w:hAnsi="Arial"/>
      <w:b/>
      <w:smallCaps/>
      <w:sz w:val="28"/>
    </w:rPr>
  </w:style>
  <w:style w:type="paragraph" w:styleId="Titre4">
    <w:name w:val="heading 4"/>
    <w:basedOn w:val="Normal"/>
    <w:next w:val="Normal"/>
    <w:qFormat/>
    <w:pPr>
      <w:keepNext/>
      <w:spacing w:after="560"/>
      <w:outlineLvl w:val="3"/>
    </w:pPr>
    <w:rPr>
      <w:b/>
      <w:sz w:val="28"/>
    </w:rPr>
  </w:style>
  <w:style w:type="paragraph" w:styleId="Titre5">
    <w:name w:val="heading 5"/>
    <w:basedOn w:val="Normal"/>
    <w:next w:val="Normal"/>
    <w:qFormat/>
    <w:pPr>
      <w:keepNext/>
      <w:jc w:val="both"/>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outlineLvl w:val="6"/>
    </w:pPr>
    <w:rPr>
      <w:i/>
    </w:rPr>
  </w:style>
  <w:style w:type="paragraph" w:styleId="Titre8">
    <w:name w:val="heading 8"/>
    <w:basedOn w:val="Normal"/>
    <w:next w:val="Normal"/>
    <w:qFormat/>
    <w:pPr>
      <w:keepNext/>
      <w:jc w:val="both"/>
      <w:outlineLvl w:val="7"/>
    </w:pPr>
    <w:rPr>
      <w:b/>
    </w:rPr>
  </w:style>
  <w:style w:type="paragraph" w:styleId="Titre9">
    <w:name w:val="heading 9"/>
    <w:basedOn w:val="Normal"/>
    <w:next w:val="Normal"/>
    <w:qFormat/>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290"/>
      <w:jc w:val="both"/>
    </w:pPr>
  </w:style>
  <w:style w:type="paragraph" w:styleId="Retraitcorpsdetexte2">
    <w:name w:val="Body Text Indent 2"/>
    <w:basedOn w:val="Normal"/>
    <w:semiHidden/>
    <w:pPr>
      <w:tabs>
        <w:tab w:val="left" w:pos="1910"/>
      </w:tabs>
      <w:ind w:left="2090" w:hanging="2090"/>
      <w:jc w:val="both"/>
    </w:pPr>
  </w:style>
  <w:style w:type="paragraph" w:styleId="Explorateurdedocuments">
    <w:name w:val="Document Map"/>
    <w:basedOn w:val="Normal"/>
    <w:semiHidden/>
    <w:pPr>
      <w:shd w:val="clear" w:color="auto" w:fill="000080"/>
    </w:pPr>
    <w:rPr>
      <w:rFonts w:ascii="Tahoma" w:hAnsi="Tahoma"/>
    </w:rPr>
  </w:style>
  <w:style w:type="paragraph" w:styleId="Retraitcorpsdetexte3">
    <w:name w:val="Body Text Indent 3"/>
    <w:basedOn w:val="Normal"/>
    <w:semiHidden/>
    <w:pPr>
      <w:tabs>
        <w:tab w:val="left" w:pos="442"/>
      </w:tabs>
      <w:ind w:left="442" w:hanging="442"/>
      <w:jc w:val="both"/>
    </w:pPr>
  </w:style>
  <w:style w:type="paragraph" w:styleId="Corpsdetexte2">
    <w:name w:val="Body Text 2"/>
    <w:basedOn w:val="Normal"/>
    <w:semiHidden/>
    <w:pPr>
      <w:ind w:right="1584"/>
      <w:jc w:val="both"/>
    </w:pPr>
  </w:style>
  <w:style w:type="paragraph" w:styleId="Normalcentr">
    <w:name w:val="Block Text"/>
    <w:basedOn w:val="Normal"/>
    <w:semiHidden/>
    <w:pPr>
      <w:tabs>
        <w:tab w:val="left" w:pos="622"/>
      </w:tabs>
      <w:ind w:left="622" w:right="1584" w:hanging="622"/>
      <w:jc w:val="both"/>
    </w:pPr>
  </w:style>
  <w:style w:type="paragraph" w:styleId="Corpsdetexte3">
    <w:name w:val="Body Text 3"/>
    <w:basedOn w:val="Normal"/>
    <w:semiHidden/>
    <w:rPr>
      <w:b/>
      <w:bCs/>
    </w:rPr>
  </w:style>
  <w:style w:type="character" w:customStyle="1" w:styleId="Titre2Car">
    <w:name w:val="Titre 2 Car"/>
    <w:link w:val="Titre2"/>
    <w:rsid w:val="00A06689"/>
    <w:rPr>
      <w:b/>
      <w:sz w:val="32"/>
      <w:szCs w:val="24"/>
    </w:rPr>
  </w:style>
  <w:style w:type="character" w:customStyle="1" w:styleId="En-tteCar">
    <w:name w:val="En-tête Car"/>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link w:val="Textedebulles"/>
    <w:uiPriority w:val="99"/>
    <w:semiHidden/>
    <w:rsid w:val="00827F67"/>
    <w:rPr>
      <w:rFonts w:ascii="Tahoma" w:hAnsi="Tahoma" w:cs="Tahoma"/>
      <w:sz w:val="16"/>
      <w:szCs w:val="16"/>
    </w:rPr>
  </w:style>
  <w:style w:type="character" w:styleId="Marquedecommentaire">
    <w:name w:val="annotation reference"/>
    <w:semiHidden/>
    <w:rsid w:val="00D05C91"/>
    <w:rPr>
      <w:sz w:val="16"/>
      <w:szCs w:val="16"/>
    </w:rPr>
  </w:style>
  <w:style w:type="paragraph" w:styleId="Commentaire">
    <w:name w:val="annotation text"/>
    <w:basedOn w:val="Normal"/>
    <w:link w:val="CommentaireCar"/>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
      </w:numPr>
    </w:pPr>
  </w:style>
  <w:style w:type="paragraph" w:customStyle="1" w:styleId="Paragraphedeliste1">
    <w:name w:val="Paragraphe de liste1"/>
    <w:basedOn w:val="Normal"/>
    <w:rsid w:val="00E61263"/>
    <w:pPr>
      <w:ind w:left="720"/>
      <w:contextualSpacing/>
    </w:pPr>
    <w:rPr>
      <w:rFonts w:ascii="Times" w:eastAsia="Times" w:hAnsi="Times" w:cs="Times"/>
    </w:rPr>
  </w:style>
  <w:style w:type="character" w:customStyle="1" w:styleId="CommentaireCar">
    <w:name w:val="Commentaire Car"/>
    <w:link w:val="Commentaire"/>
    <w:semiHidden/>
    <w:rsid w:val="006D5430"/>
    <w:rPr>
      <w:lang w:val="fr-FR" w:eastAsia="fr-FR" w:bidi="ar-SA"/>
    </w:rPr>
  </w:style>
  <w:style w:type="character" w:styleId="Numrodepage">
    <w:name w:val="page number"/>
    <w:basedOn w:val="Policepardfaut"/>
    <w:rsid w:val="006D5430"/>
  </w:style>
  <w:style w:type="paragraph" w:styleId="Rvision">
    <w:name w:val="Revision"/>
    <w:hidden/>
    <w:uiPriority w:val="71"/>
    <w:rsid w:val="00C04234"/>
    <w:rPr>
      <w:sz w:val="24"/>
      <w:szCs w:val="24"/>
      <w:lang w:val="fr-FR" w:eastAsia="fr-FR"/>
    </w:rPr>
  </w:style>
  <w:style w:type="paragraph" w:styleId="Notedebasdepage">
    <w:name w:val="footnote text"/>
    <w:basedOn w:val="Normal"/>
    <w:link w:val="NotedebasdepageCar"/>
    <w:uiPriority w:val="99"/>
    <w:semiHidden/>
    <w:unhideWhenUsed/>
    <w:rsid w:val="00C04234"/>
    <w:rPr>
      <w:sz w:val="20"/>
      <w:szCs w:val="20"/>
    </w:rPr>
  </w:style>
  <w:style w:type="character" w:customStyle="1" w:styleId="NotedebasdepageCar">
    <w:name w:val="Note de bas de page Car"/>
    <w:basedOn w:val="Policepardfaut"/>
    <w:link w:val="Notedebasdepage"/>
    <w:uiPriority w:val="99"/>
    <w:semiHidden/>
    <w:rsid w:val="00C04234"/>
    <w:rPr>
      <w:lang w:val="fr-FR" w:eastAsia="fr-FR"/>
    </w:rPr>
  </w:style>
  <w:style w:type="character" w:styleId="Appelnotedebasdep">
    <w:name w:val="footnote reference"/>
    <w:basedOn w:val="Policepardfaut"/>
    <w:uiPriority w:val="99"/>
    <w:semiHidden/>
    <w:unhideWhenUsed/>
    <w:rsid w:val="00C04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6726">
      <w:bodyDiv w:val="1"/>
      <w:marLeft w:val="0"/>
      <w:marRight w:val="0"/>
      <w:marTop w:val="0"/>
      <w:marBottom w:val="0"/>
      <w:divBdr>
        <w:top w:val="none" w:sz="0" w:space="0" w:color="auto"/>
        <w:left w:val="none" w:sz="0" w:space="0" w:color="auto"/>
        <w:bottom w:val="none" w:sz="0" w:space="0" w:color="auto"/>
        <w:right w:val="none" w:sz="0" w:space="0" w:color="auto"/>
      </w:divBdr>
      <w:divsChild>
        <w:div w:id="975717474">
          <w:marLeft w:val="0"/>
          <w:marRight w:val="0"/>
          <w:marTop w:val="0"/>
          <w:marBottom w:val="0"/>
          <w:divBdr>
            <w:top w:val="none" w:sz="0" w:space="0" w:color="auto"/>
            <w:left w:val="none" w:sz="0" w:space="0" w:color="auto"/>
            <w:bottom w:val="none" w:sz="0" w:space="0" w:color="auto"/>
            <w:right w:val="none" w:sz="0" w:space="0" w:color="auto"/>
          </w:divBdr>
          <w:divsChild>
            <w:div w:id="1252934078">
              <w:marLeft w:val="0"/>
              <w:marRight w:val="0"/>
              <w:marTop w:val="0"/>
              <w:marBottom w:val="100"/>
              <w:divBdr>
                <w:top w:val="none" w:sz="0" w:space="0" w:color="auto"/>
                <w:left w:val="none" w:sz="0" w:space="0" w:color="auto"/>
                <w:bottom w:val="none" w:sz="0" w:space="0" w:color="auto"/>
                <w:right w:val="none" w:sz="0" w:space="0" w:color="auto"/>
              </w:divBdr>
              <w:divsChild>
                <w:div w:id="1948342790">
                  <w:marLeft w:val="567"/>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99190610">
      <w:bodyDiv w:val="1"/>
      <w:marLeft w:val="0"/>
      <w:marRight w:val="0"/>
      <w:marTop w:val="0"/>
      <w:marBottom w:val="0"/>
      <w:divBdr>
        <w:top w:val="none" w:sz="0" w:space="0" w:color="auto"/>
        <w:left w:val="none" w:sz="0" w:space="0" w:color="auto"/>
        <w:bottom w:val="none" w:sz="0" w:space="0" w:color="auto"/>
        <w:right w:val="none" w:sz="0" w:space="0" w:color="auto"/>
      </w:divBdr>
    </w:div>
    <w:div w:id="1320887133">
      <w:bodyDiv w:val="1"/>
      <w:marLeft w:val="0"/>
      <w:marRight w:val="0"/>
      <w:marTop w:val="0"/>
      <w:marBottom w:val="0"/>
      <w:divBdr>
        <w:top w:val="none" w:sz="0" w:space="0" w:color="auto"/>
        <w:left w:val="none" w:sz="0" w:space="0" w:color="auto"/>
        <w:bottom w:val="none" w:sz="0" w:space="0" w:color="auto"/>
        <w:right w:val="none" w:sz="0" w:space="0" w:color="auto"/>
      </w:divBdr>
      <w:divsChild>
        <w:div w:id="1409187394">
          <w:marLeft w:val="0"/>
          <w:marRight w:val="-2"/>
          <w:marTop w:val="0"/>
          <w:marBottom w:val="0"/>
          <w:divBdr>
            <w:top w:val="none" w:sz="0" w:space="0" w:color="auto"/>
            <w:left w:val="none" w:sz="0" w:space="0" w:color="auto"/>
            <w:bottom w:val="none" w:sz="0" w:space="0" w:color="auto"/>
            <w:right w:val="none" w:sz="0" w:space="0" w:color="auto"/>
          </w:divBdr>
        </w:div>
      </w:divsChild>
    </w:div>
    <w:div w:id="1343557157">
      <w:bodyDiv w:val="1"/>
      <w:marLeft w:val="0"/>
      <w:marRight w:val="0"/>
      <w:marTop w:val="0"/>
      <w:marBottom w:val="0"/>
      <w:divBdr>
        <w:top w:val="none" w:sz="0" w:space="0" w:color="auto"/>
        <w:left w:val="none" w:sz="0" w:space="0" w:color="auto"/>
        <w:bottom w:val="none" w:sz="0" w:space="0" w:color="auto"/>
        <w:right w:val="none" w:sz="0" w:space="0" w:color="auto"/>
      </w:divBdr>
      <w:divsChild>
        <w:div w:id="355085284">
          <w:marLeft w:val="0"/>
          <w:marRight w:val="-2"/>
          <w:marTop w:val="0"/>
          <w:marBottom w:val="0"/>
          <w:divBdr>
            <w:top w:val="none" w:sz="0" w:space="0" w:color="auto"/>
            <w:left w:val="none" w:sz="0" w:space="0" w:color="auto"/>
            <w:bottom w:val="none" w:sz="0" w:space="0" w:color="auto"/>
            <w:right w:val="none" w:sz="0" w:space="0" w:color="auto"/>
          </w:divBdr>
        </w:div>
      </w:divsChild>
    </w:div>
    <w:div w:id="1912083542">
      <w:bodyDiv w:val="1"/>
      <w:marLeft w:val="0"/>
      <w:marRight w:val="0"/>
      <w:marTop w:val="0"/>
      <w:marBottom w:val="0"/>
      <w:divBdr>
        <w:top w:val="none" w:sz="0" w:space="0" w:color="auto"/>
        <w:left w:val="none" w:sz="0" w:space="0" w:color="auto"/>
        <w:bottom w:val="none" w:sz="0" w:space="0" w:color="auto"/>
        <w:right w:val="none" w:sz="0" w:space="0" w:color="auto"/>
      </w:divBdr>
      <w:divsChild>
        <w:div w:id="1839148101">
          <w:marLeft w:val="0"/>
          <w:marRight w:val="-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ucv.ch/net/Com/5750/L80.gi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B75D299B897E4B88587F7CD9C0CA24" ma:contentTypeVersion="16" ma:contentTypeDescription="Ein neues Dokument erstellen." ma:contentTypeScope="" ma:versionID="2716fae9959d81c1c1b89974f7ea1ee2">
  <xsd:schema xmlns:xsd="http://www.w3.org/2001/XMLSchema" xmlns:xs="http://www.w3.org/2001/XMLSchema" xmlns:p="http://schemas.microsoft.com/office/2006/metadata/properties" xmlns:ns2="77275f4c-6737-47fc-9c5e-f212172b2495" xmlns:ns3="d99ca88c-c8c0-44c7-b0c6-2a11d47a730b" targetNamespace="http://schemas.microsoft.com/office/2006/metadata/properties" ma:root="true" ma:fieldsID="b861a735b7b2207fe63cdced36e4c0a3" ns2:_="" ns3:_="">
    <xsd:import namespace="77275f4c-6737-47fc-9c5e-f212172b2495"/>
    <xsd:import namespace="d99ca88c-c8c0-44c7-b0c6-2a11d47a7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75f4c-6737-47fc-9c5e-f212172b2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b951de1-7d66-40e9-ba1b-89a876311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ca88c-c8c0-44c7-b0c6-2a11d47a730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e02cef7-2321-41ce-baa4-80d85fd28db9}" ma:internalName="TaxCatchAll" ma:showField="CatchAllData" ma:web="d99ca88c-c8c0-44c7-b0c6-2a11d47a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9ca88c-c8c0-44c7-b0c6-2a11d47a730b" xsi:nil="true"/>
    <lcf76f155ced4ddcb4097134ff3c332f xmlns="77275f4c-6737-47fc-9c5e-f212172b24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7489-3A1A-415E-BD9A-6A6B0CFB8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75f4c-6737-47fc-9c5e-f212172b2495"/>
    <ds:schemaRef ds:uri="d99ca88c-c8c0-44c7-b0c6-2a11d47a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D0EA8-A761-4519-AD3B-491F39AA8033}">
  <ds:schemaRefs>
    <ds:schemaRef ds:uri="http://schemas.microsoft.com/sharepoint/v3/contenttype/forms"/>
  </ds:schemaRefs>
</ds:datastoreItem>
</file>

<file path=customXml/itemProps3.xml><?xml version="1.0" encoding="utf-8"?>
<ds:datastoreItem xmlns:ds="http://schemas.openxmlformats.org/officeDocument/2006/customXml" ds:itemID="{80A7AEC9-94EE-423E-918F-C23C382CCD08}">
  <ds:schemaRefs>
    <ds:schemaRef ds:uri="http://schemas.microsoft.com/office/2006/metadata/properties"/>
    <ds:schemaRef ds:uri="http://schemas.microsoft.com/office/infopath/2007/PartnerControls"/>
    <ds:schemaRef ds:uri="d99ca88c-c8c0-44c7-b0c6-2a11d47a730b"/>
    <ds:schemaRef ds:uri="77275f4c-6737-47fc-9c5e-f212172b2495"/>
  </ds:schemaRefs>
</ds:datastoreItem>
</file>

<file path=customXml/itemProps4.xml><?xml version="1.0" encoding="utf-8"?>
<ds:datastoreItem xmlns:ds="http://schemas.openxmlformats.org/officeDocument/2006/customXml" ds:itemID="{B3612EBB-CF81-4DCE-82DC-FC7DB6CE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1955</Words>
  <Characters>10753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Guillaume Fürst</cp:lastModifiedBy>
  <cp:revision>5</cp:revision>
  <cp:lastPrinted>2017-12-15T09:06:00Z</cp:lastPrinted>
  <dcterms:created xsi:type="dcterms:W3CDTF">2023-06-28T07:23:00Z</dcterms:created>
  <dcterms:modified xsi:type="dcterms:W3CDTF">2023-06-28T07:27:00Z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0x0101005AB75D299B897E4B88587F7CD9C0CA24</vt:lpwstr>
  </property>
  <property fmtid="{D5CDD505-2E9C-101B-9397-08002B2CF9AE}" pid="3" name="MediaServiceImageTags">
    <vt:lpwstr/>
  </property>
</Properties>
</file>